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6A24" w14:textId="69CC8AD4" w:rsidR="00286000" w:rsidRPr="00E01CA6" w:rsidRDefault="005245EC" w:rsidP="00E606AC">
      <w:pPr>
        <w:jc w:val="both"/>
        <w:outlineLvl w:val="0"/>
        <w:rPr>
          <w:rStyle w:val="Emphasis"/>
          <w:rFonts w:ascii="Calibri" w:hAnsi="Calibri" w:cs="Calibri"/>
          <w:i w:val="0"/>
        </w:rPr>
      </w:pPr>
      <w:bookmarkStart w:id="0" w:name="_Toc274842985"/>
      <w:r>
        <w:rPr>
          <w:noProof/>
        </w:rPr>
        <w:drawing>
          <wp:anchor distT="0" distB="0" distL="114300" distR="114300" simplePos="0" relativeHeight="251659264" behindDoc="1" locked="0" layoutInCell="1" allowOverlap="1" wp14:anchorId="4760D89C" wp14:editId="064A41D7">
            <wp:simplePos x="0" y="0"/>
            <wp:positionH relativeFrom="column">
              <wp:posOffset>2908300</wp:posOffset>
            </wp:positionH>
            <wp:positionV relativeFrom="paragraph">
              <wp:posOffset>-323850</wp:posOffset>
            </wp:positionV>
            <wp:extent cx="35750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6A185" w14:textId="77777777" w:rsidR="00286000" w:rsidRPr="00E01CA6" w:rsidRDefault="00286000" w:rsidP="00E606AC">
      <w:pPr>
        <w:jc w:val="both"/>
        <w:outlineLvl w:val="0"/>
        <w:rPr>
          <w:rStyle w:val="Emphasis"/>
          <w:rFonts w:ascii="Calibri" w:hAnsi="Calibri" w:cs="Calibri"/>
          <w:i w:val="0"/>
        </w:rPr>
      </w:pPr>
    </w:p>
    <w:p w14:paraId="3CFF5F3C" w14:textId="77777777" w:rsidR="00286000" w:rsidRPr="00E01CA6" w:rsidRDefault="00286000" w:rsidP="00E606AC">
      <w:pPr>
        <w:jc w:val="both"/>
        <w:outlineLvl w:val="0"/>
        <w:rPr>
          <w:rStyle w:val="Emphasis"/>
          <w:rFonts w:ascii="Calibri" w:hAnsi="Calibri" w:cs="Calibri"/>
          <w:i w:val="0"/>
        </w:rPr>
      </w:pPr>
    </w:p>
    <w:bookmarkEnd w:id="0"/>
    <w:p w14:paraId="2BF54B34" w14:textId="77777777" w:rsidR="00116863" w:rsidRPr="00E01CA6" w:rsidRDefault="00116863" w:rsidP="00D44503">
      <w:pPr>
        <w:pStyle w:val="Header"/>
        <w:jc w:val="right"/>
        <w:rPr>
          <w:rStyle w:val="Emphasis"/>
          <w:rFonts w:ascii="Calibri" w:hAnsi="Calibri" w:cs="Calibri"/>
          <w:b/>
          <w:i w:val="0"/>
        </w:rPr>
      </w:pPr>
    </w:p>
    <w:p w14:paraId="7C52CB86" w14:textId="77777777" w:rsidR="00116863" w:rsidRPr="00E01CA6" w:rsidRDefault="00116863" w:rsidP="00E606AC">
      <w:pPr>
        <w:pStyle w:val="Title"/>
        <w:spacing w:after="0"/>
        <w:jc w:val="both"/>
        <w:rPr>
          <w:rStyle w:val="Emphasis"/>
          <w:rFonts w:ascii="Calibri" w:hAnsi="Calibri" w:cs="Calibri"/>
          <w:b w:val="0"/>
          <w:i w:val="0"/>
          <w:sz w:val="24"/>
          <w:szCs w:val="24"/>
        </w:rPr>
      </w:pPr>
    </w:p>
    <w:p w14:paraId="0F56D862" w14:textId="77777777" w:rsidR="00286000" w:rsidRPr="00E01CA6" w:rsidRDefault="00286000" w:rsidP="00E606AC">
      <w:pPr>
        <w:jc w:val="both"/>
        <w:rPr>
          <w:rStyle w:val="Emphasis"/>
          <w:rFonts w:ascii="Calibri" w:hAnsi="Calibri" w:cs="Calibri"/>
          <w:i w:val="0"/>
        </w:rPr>
      </w:pPr>
    </w:p>
    <w:p w14:paraId="11B7CF18" w14:textId="77777777" w:rsidR="002D33DE" w:rsidRPr="00E01CA6" w:rsidRDefault="002D33DE" w:rsidP="00E606AC">
      <w:pPr>
        <w:pStyle w:val="Subtitle"/>
        <w:jc w:val="both"/>
        <w:rPr>
          <w:rStyle w:val="Emphasis"/>
          <w:rFonts w:ascii="Calibri" w:hAnsi="Calibri" w:cs="Calibri"/>
          <w:b w:val="0"/>
          <w:sz w:val="24"/>
        </w:rPr>
      </w:pPr>
    </w:p>
    <w:p w14:paraId="539074A1" w14:textId="77777777" w:rsidR="002D33DE" w:rsidRPr="00E01CA6" w:rsidRDefault="002D33DE" w:rsidP="00E606AC">
      <w:pPr>
        <w:pStyle w:val="Subtitle"/>
        <w:jc w:val="both"/>
        <w:rPr>
          <w:rStyle w:val="Emphasis"/>
          <w:rFonts w:ascii="Calibri" w:hAnsi="Calibri" w:cs="Calibri"/>
          <w:b w:val="0"/>
          <w:sz w:val="24"/>
        </w:rPr>
      </w:pPr>
    </w:p>
    <w:p w14:paraId="67D72512" w14:textId="77777777" w:rsidR="009B3785" w:rsidRDefault="009B3785" w:rsidP="00335774">
      <w:pPr>
        <w:pStyle w:val="Subtitle"/>
        <w:jc w:val="center"/>
        <w:rPr>
          <w:rStyle w:val="Emphasis"/>
          <w:rFonts w:ascii="Calibri" w:hAnsi="Calibri" w:cs="Calibri"/>
          <w:b w:val="0"/>
          <w:sz w:val="72"/>
        </w:rPr>
      </w:pPr>
    </w:p>
    <w:p w14:paraId="43B6028C" w14:textId="77777777" w:rsidR="009B3785" w:rsidRDefault="009B3785" w:rsidP="00335774">
      <w:pPr>
        <w:pStyle w:val="Subtitle"/>
        <w:jc w:val="center"/>
        <w:rPr>
          <w:rStyle w:val="Emphasis"/>
          <w:rFonts w:ascii="Calibri" w:hAnsi="Calibri" w:cs="Calibri"/>
          <w:b w:val="0"/>
          <w:sz w:val="72"/>
        </w:rPr>
      </w:pPr>
    </w:p>
    <w:p w14:paraId="388C9AFD" w14:textId="77777777" w:rsidR="00292A43" w:rsidRDefault="00956E30" w:rsidP="00292A43">
      <w:pPr>
        <w:pStyle w:val="Heading1"/>
        <w:jc w:val="left"/>
        <w:rPr>
          <w:rStyle w:val="Emphasis"/>
          <w:rFonts w:cs="Arial"/>
          <w:bCs w:val="0"/>
          <w:i w:val="0"/>
          <w:iCs w:val="0"/>
          <w:color w:val="A00054"/>
          <w:sz w:val="40"/>
          <w:szCs w:val="40"/>
        </w:rPr>
      </w:pPr>
      <w:r w:rsidRPr="00292A43">
        <w:rPr>
          <w:rStyle w:val="Emphasis"/>
          <w:rFonts w:cs="Arial"/>
          <w:bCs w:val="0"/>
          <w:i w:val="0"/>
          <w:iCs w:val="0"/>
          <w:color w:val="A00054"/>
          <w:sz w:val="40"/>
          <w:szCs w:val="40"/>
        </w:rPr>
        <w:t xml:space="preserve">A </w:t>
      </w:r>
      <w:r w:rsidR="00116863" w:rsidRPr="00292A43">
        <w:rPr>
          <w:rStyle w:val="Emphasis"/>
          <w:rFonts w:cs="Arial"/>
          <w:bCs w:val="0"/>
          <w:i w:val="0"/>
          <w:iCs w:val="0"/>
          <w:color w:val="A00054"/>
          <w:sz w:val="40"/>
          <w:szCs w:val="40"/>
        </w:rPr>
        <w:t>S</w:t>
      </w:r>
      <w:r w:rsidR="00BF154C">
        <w:rPr>
          <w:rStyle w:val="Emphasis"/>
          <w:rFonts w:cs="Arial"/>
          <w:bCs w:val="0"/>
          <w:i w:val="0"/>
          <w:iCs w:val="0"/>
          <w:color w:val="A00054"/>
          <w:sz w:val="40"/>
          <w:szCs w:val="40"/>
          <w:lang w:val="en-GB"/>
        </w:rPr>
        <w:t xml:space="preserve">upervisors guide to </w:t>
      </w:r>
      <w:r w:rsidR="008B1F6D" w:rsidRPr="00292A43">
        <w:rPr>
          <w:rStyle w:val="Emphasis"/>
          <w:rFonts w:cs="Arial"/>
          <w:bCs w:val="0"/>
          <w:i w:val="0"/>
          <w:iCs w:val="0"/>
          <w:color w:val="A00054"/>
          <w:sz w:val="40"/>
          <w:szCs w:val="40"/>
        </w:rPr>
        <w:t>FY2</w:t>
      </w:r>
      <w:r w:rsidR="00286000" w:rsidRPr="00292A43">
        <w:rPr>
          <w:rStyle w:val="Emphasis"/>
          <w:rFonts w:cs="Arial"/>
          <w:bCs w:val="0"/>
          <w:i w:val="0"/>
          <w:iCs w:val="0"/>
          <w:color w:val="A00054"/>
          <w:sz w:val="40"/>
          <w:szCs w:val="40"/>
        </w:rPr>
        <w:t xml:space="preserve"> </w:t>
      </w:r>
      <w:r w:rsidR="00BF154C">
        <w:rPr>
          <w:rStyle w:val="Emphasis"/>
          <w:rFonts w:cs="Arial"/>
          <w:bCs w:val="0"/>
          <w:i w:val="0"/>
          <w:iCs w:val="0"/>
          <w:color w:val="A00054"/>
          <w:sz w:val="40"/>
          <w:szCs w:val="40"/>
          <w:lang w:val="en-GB"/>
        </w:rPr>
        <w:t>training in General Practice</w:t>
      </w:r>
    </w:p>
    <w:p w14:paraId="0522A57E" w14:textId="77777777" w:rsidR="00292A43" w:rsidRPr="00292A43" w:rsidRDefault="00292A43" w:rsidP="00292A43">
      <w:pPr>
        <w:rPr>
          <w:lang w:val="x-none"/>
        </w:rPr>
      </w:pPr>
    </w:p>
    <w:p w14:paraId="1D33947D" w14:textId="77777777" w:rsidR="004F17D2" w:rsidRPr="00DF32C8" w:rsidRDefault="00CE7EBD" w:rsidP="00292A43">
      <w:pPr>
        <w:pStyle w:val="Heading1"/>
        <w:jc w:val="left"/>
        <w:rPr>
          <w:rStyle w:val="Emphasis"/>
          <w:i w:val="0"/>
          <w:iCs w:val="0"/>
          <w:color w:val="A00054"/>
          <w:sz w:val="40"/>
          <w:szCs w:val="40"/>
          <w:lang w:val="en-GB"/>
        </w:rPr>
      </w:pPr>
      <w:r>
        <w:rPr>
          <w:rStyle w:val="Emphasis"/>
          <w:i w:val="0"/>
          <w:iCs w:val="0"/>
          <w:color w:val="A00054"/>
          <w:sz w:val="40"/>
          <w:szCs w:val="40"/>
          <w:lang w:val="en-GB"/>
        </w:rPr>
        <w:t>October</w:t>
      </w:r>
      <w:r w:rsidR="00DF32C8">
        <w:rPr>
          <w:rStyle w:val="Emphasis"/>
          <w:i w:val="0"/>
          <w:iCs w:val="0"/>
          <w:color w:val="A00054"/>
          <w:sz w:val="40"/>
          <w:szCs w:val="40"/>
          <w:lang w:val="en-GB"/>
        </w:rPr>
        <w:t xml:space="preserve"> 2021</w:t>
      </w:r>
    </w:p>
    <w:p w14:paraId="5ED43E59" w14:textId="77777777" w:rsidR="00925A78" w:rsidRPr="00E01CA6" w:rsidRDefault="00925A78" w:rsidP="00E606AC">
      <w:pPr>
        <w:jc w:val="both"/>
        <w:rPr>
          <w:rFonts w:ascii="Calibri" w:hAnsi="Calibri" w:cs="Calibri"/>
          <w:sz w:val="72"/>
        </w:rPr>
      </w:pPr>
    </w:p>
    <w:p w14:paraId="0F68CC5A" w14:textId="77777777" w:rsidR="00925A78" w:rsidRPr="00E01CA6" w:rsidRDefault="00925A78" w:rsidP="00E606AC">
      <w:pPr>
        <w:jc w:val="both"/>
        <w:rPr>
          <w:rFonts w:ascii="Calibri" w:hAnsi="Calibri" w:cs="Calibri"/>
        </w:rPr>
      </w:pPr>
    </w:p>
    <w:p w14:paraId="42746160" w14:textId="77777777" w:rsidR="00925A78" w:rsidRPr="00E01CA6" w:rsidRDefault="00925A78" w:rsidP="00E606AC">
      <w:pPr>
        <w:jc w:val="both"/>
        <w:rPr>
          <w:rFonts w:ascii="Calibri" w:hAnsi="Calibri" w:cs="Calibri"/>
        </w:rPr>
      </w:pPr>
    </w:p>
    <w:p w14:paraId="05C88110" w14:textId="77777777" w:rsidR="00925A78" w:rsidRPr="00E01CA6" w:rsidRDefault="00925A78" w:rsidP="00E606AC">
      <w:pPr>
        <w:jc w:val="both"/>
        <w:rPr>
          <w:rFonts w:ascii="Calibri" w:hAnsi="Calibri" w:cs="Calibri"/>
        </w:rPr>
      </w:pPr>
    </w:p>
    <w:p w14:paraId="780BE67A" w14:textId="77777777" w:rsidR="00335774" w:rsidRPr="00E01CA6" w:rsidRDefault="00335774" w:rsidP="00E606AC">
      <w:pPr>
        <w:jc w:val="both"/>
        <w:rPr>
          <w:rFonts w:ascii="Calibri" w:hAnsi="Calibri" w:cs="Calibri"/>
        </w:rPr>
      </w:pPr>
    </w:p>
    <w:p w14:paraId="7B95C1D7" w14:textId="77777777" w:rsidR="00335774" w:rsidRPr="00E01CA6" w:rsidRDefault="00335774" w:rsidP="00E606AC">
      <w:pPr>
        <w:jc w:val="both"/>
        <w:rPr>
          <w:rFonts w:ascii="Calibri" w:hAnsi="Calibri" w:cs="Calibri"/>
        </w:rPr>
      </w:pPr>
    </w:p>
    <w:p w14:paraId="3B3A481F" w14:textId="77777777" w:rsidR="00335774" w:rsidRPr="00E01CA6" w:rsidRDefault="00335774" w:rsidP="00E606AC">
      <w:pPr>
        <w:jc w:val="both"/>
        <w:rPr>
          <w:rFonts w:ascii="Calibri" w:hAnsi="Calibri" w:cs="Calibri"/>
        </w:rPr>
      </w:pPr>
    </w:p>
    <w:p w14:paraId="45EDA035" w14:textId="77777777" w:rsidR="00760716" w:rsidRDefault="00760716" w:rsidP="00760716">
      <w:pPr>
        <w:jc w:val="right"/>
        <w:rPr>
          <w:rFonts w:ascii="Calibri" w:hAnsi="Calibri" w:cs="Calibri"/>
        </w:rPr>
      </w:pPr>
      <w:bookmarkStart w:id="1" w:name="_Toc274905484"/>
      <w:bookmarkStart w:id="2" w:name="_Toc274905637"/>
    </w:p>
    <w:p w14:paraId="4827EE04" w14:textId="77777777" w:rsidR="00760716" w:rsidRDefault="00760716" w:rsidP="00760716">
      <w:pPr>
        <w:jc w:val="right"/>
        <w:rPr>
          <w:rFonts w:ascii="Calibri" w:hAnsi="Calibri" w:cs="Calibri"/>
        </w:rPr>
      </w:pPr>
    </w:p>
    <w:p w14:paraId="3EE2E459" w14:textId="77777777" w:rsidR="00760716" w:rsidRDefault="00760716" w:rsidP="00760716">
      <w:pPr>
        <w:jc w:val="right"/>
        <w:rPr>
          <w:rFonts w:ascii="Calibri" w:hAnsi="Calibri" w:cs="Calibri"/>
        </w:rPr>
      </w:pPr>
    </w:p>
    <w:p w14:paraId="215EFC75" w14:textId="77777777" w:rsidR="00760716" w:rsidRPr="00760716" w:rsidRDefault="00760716" w:rsidP="00760716">
      <w:pPr>
        <w:jc w:val="right"/>
        <w:rPr>
          <w:rStyle w:val="Emphasis"/>
          <w:rFonts w:ascii="Calibri" w:hAnsi="Calibri" w:cs="Calibri"/>
          <w:i w:val="0"/>
          <w:iCs w:val="0"/>
        </w:rPr>
      </w:pPr>
    </w:p>
    <w:p w14:paraId="5407CAFA" w14:textId="77777777" w:rsidR="00963D28" w:rsidRPr="00292A43" w:rsidRDefault="00916F96" w:rsidP="00292A43">
      <w:pPr>
        <w:pStyle w:val="Heading2"/>
        <w:rPr>
          <w:rStyle w:val="Emphasis"/>
          <w:rFonts w:cs="Arial"/>
          <w:bCs w:val="0"/>
          <w:i w:val="0"/>
          <w:color w:val="003893"/>
        </w:rPr>
      </w:pPr>
      <w:r>
        <w:rPr>
          <w:rStyle w:val="Emphasis"/>
          <w:rFonts w:ascii="Calibri" w:hAnsi="Calibri" w:cs="Calibri"/>
          <w:b w:val="0"/>
          <w:i w:val="0"/>
        </w:rPr>
        <w:br w:type="page"/>
      </w:r>
      <w:r w:rsidR="004F17D2" w:rsidRPr="00292A43">
        <w:rPr>
          <w:rStyle w:val="Emphasis"/>
          <w:rFonts w:cs="Arial"/>
          <w:bCs w:val="0"/>
          <w:i w:val="0"/>
          <w:color w:val="003893"/>
          <w:sz w:val="28"/>
          <w:szCs w:val="28"/>
        </w:rPr>
        <w:lastRenderedPageBreak/>
        <w:t>Introduction</w:t>
      </w:r>
      <w:bookmarkEnd w:id="1"/>
      <w:bookmarkEnd w:id="2"/>
    </w:p>
    <w:p w14:paraId="4A02B4AF" w14:textId="77777777" w:rsidR="00286000" w:rsidRPr="00292A43" w:rsidRDefault="00286000" w:rsidP="00292A43">
      <w:pPr>
        <w:autoSpaceDE w:val="0"/>
        <w:autoSpaceDN w:val="0"/>
        <w:adjustRightInd w:val="0"/>
        <w:rPr>
          <w:rStyle w:val="Emphasis"/>
          <w:i w:val="0"/>
        </w:rPr>
      </w:pPr>
    </w:p>
    <w:p w14:paraId="64DA6B93" w14:textId="77777777" w:rsidR="00286000" w:rsidRPr="00292A43" w:rsidRDefault="00286000" w:rsidP="00292A43">
      <w:pPr>
        <w:autoSpaceDE w:val="0"/>
        <w:autoSpaceDN w:val="0"/>
        <w:adjustRightInd w:val="0"/>
        <w:rPr>
          <w:rStyle w:val="Emphasis"/>
          <w:i w:val="0"/>
        </w:rPr>
      </w:pPr>
      <w:r w:rsidRPr="00292A43">
        <w:rPr>
          <w:rStyle w:val="Emphasis"/>
          <w:i w:val="0"/>
        </w:rPr>
        <w:t>This Guide to Foundation Programme Training in General Practice is intended to be exactly that. Every practice is different and will offer different learning opportunities for their foundation doctor</w:t>
      </w:r>
      <w:r w:rsidR="003C11C3" w:rsidRPr="00292A43">
        <w:rPr>
          <w:rStyle w:val="Emphasis"/>
          <w:i w:val="0"/>
        </w:rPr>
        <w:t>s</w:t>
      </w:r>
      <w:r w:rsidRPr="00292A43">
        <w:rPr>
          <w:rStyle w:val="Emphasis"/>
          <w:i w:val="0"/>
        </w:rPr>
        <w:t xml:space="preserve">. This guide is not intended to be either definitive or prescriptive but a framework that you can build on and adapt to suit your circumstances. </w:t>
      </w:r>
    </w:p>
    <w:p w14:paraId="2A5DC39D" w14:textId="77777777" w:rsidR="00286000" w:rsidRPr="00292A43" w:rsidRDefault="00286000" w:rsidP="00292A43">
      <w:pPr>
        <w:autoSpaceDE w:val="0"/>
        <w:autoSpaceDN w:val="0"/>
        <w:adjustRightInd w:val="0"/>
        <w:rPr>
          <w:rStyle w:val="Emphasis"/>
          <w:i w:val="0"/>
        </w:rPr>
      </w:pPr>
    </w:p>
    <w:p w14:paraId="6A263660" w14:textId="77777777" w:rsidR="00286000" w:rsidRPr="00292A43" w:rsidRDefault="00286000" w:rsidP="00292A43">
      <w:pPr>
        <w:autoSpaceDE w:val="0"/>
        <w:autoSpaceDN w:val="0"/>
        <w:adjustRightInd w:val="0"/>
        <w:rPr>
          <w:rStyle w:val="Emphasis"/>
          <w:i w:val="0"/>
        </w:rPr>
      </w:pPr>
      <w:r w:rsidRPr="00292A43">
        <w:rPr>
          <w:rStyle w:val="Emphasis"/>
          <w:i w:val="0"/>
        </w:rPr>
        <w:t xml:space="preserve">It is written specifically for clinical supervisors of FY2 doctors working in General Practice. It may however be of use/interest to the wider team in General Practice including the FY2 doctors themselves. </w:t>
      </w:r>
    </w:p>
    <w:p w14:paraId="5700E0A2" w14:textId="77777777" w:rsidR="008957A0" w:rsidRDefault="008957A0" w:rsidP="00292A43">
      <w:pPr>
        <w:pStyle w:val="Heading3"/>
        <w:rPr>
          <w:rStyle w:val="Emphasis"/>
          <w:rFonts w:ascii="Arial" w:hAnsi="Arial" w:cs="Arial"/>
          <w:bCs w:val="0"/>
          <w:i w:val="0"/>
          <w:color w:val="005EB8"/>
          <w:sz w:val="24"/>
          <w:szCs w:val="24"/>
        </w:rPr>
      </w:pPr>
      <w:r w:rsidRPr="00292A43">
        <w:rPr>
          <w:rStyle w:val="Emphasis"/>
          <w:rFonts w:ascii="Arial" w:hAnsi="Arial" w:cs="Arial"/>
          <w:bCs w:val="0"/>
          <w:i w:val="0"/>
          <w:color w:val="005EB8"/>
          <w:sz w:val="24"/>
          <w:szCs w:val="24"/>
        </w:rPr>
        <w:t>It is important to remember:</w:t>
      </w:r>
    </w:p>
    <w:p w14:paraId="57B685EF" w14:textId="77777777" w:rsidR="00292A43" w:rsidRPr="00292A43" w:rsidRDefault="00292A43" w:rsidP="00292A43">
      <w:pPr>
        <w:rPr>
          <w:lang w:val="x-none"/>
        </w:rPr>
      </w:pPr>
    </w:p>
    <w:p w14:paraId="103D0EEC" w14:textId="77777777" w:rsidR="008957A0" w:rsidRPr="00292A43" w:rsidRDefault="008957A0" w:rsidP="00292A43">
      <w:pPr>
        <w:numPr>
          <w:ilvl w:val="0"/>
          <w:numId w:val="4"/>
        </w:numPr>
        <w:autoSpaceDE w:val="0"/>
        <w:autoSpaceDN w:val="0"/>
        <w:adjustRightInd w:val="0"/>
        <w:rPr>
          <w:rStyle w:val="Emphasis"/>
          <w:i w:val="0"/>
        </w:rPr>
      </w:pPr>
      <w:r w:rsidRPr="00292A43">
        <w:rPr>
          <w:rStyle w:val="Emphasis"/>
          <w:i w:val="0"/>
        </w:rPr>
        <w:t>The rotation in your practice is part of a two-year programme.</w:t>
      </w:r>
    </w:p>
    <w:p w14:paraId="11723932" w14:textId="77777777" w:rsidR="008957A0" w:rsidRPr="00292A43" w:rsidRDefault="008957A0" w:rsidP="00292A43">
      <w:pPr>
        <w:numPr>
          <w:ilvl w:val="0"/>
          <w:numId w:val="4"/>
        </w:numPr>
        <w:autoSpaceDE w:val="0"/>
        <w:autoSpaceDN w:val="0"/>
        <w:adjustRightInd w:val="0"/>
        <w:rPr>
          <w:rStyle w:val="Emphasis"/>
          <w:i w:val="0"/>
        </w:rPr>
      </w:pPr>
      <w:r w:rsidRPr="00292A43">
        <w:rPr>
          <w:rStyle w:val="Emphasis"/>
          <w:i w:val="0"/>
        </w:rPr>
        <w:t>Some competences m</w:t>
      </w:r>
      <w:r w:rsidR="0082580D" w:rsidRPr="00292A43">
        <w:rPr>
          <w:rStyle w:val="Emphasis"/>
          <w:i w:val="0"/>
        </w:rPr>
        <w:t>ay well be more readily met in general p</w:t>
      </w:r>
      <w:r w:rsidRPr="00292A43">
        <w:rPr>
          <w:rStyle w:val="Emphasis"/>
          <w:i w:val="0"/>
        </w:rPr>
        <w:t>ractice than in some other rotations e.g. Relationships with Patients and Communications</w:t>
      </w:r>
      <w:r w:rsidR="00292A43">
        <w:rPr>
          <w:rStyle w:val="Emphasis"/>
          <w:i w:val="0"/>
        </w:rPr>
        <w:t>.</w:t>
      </w:r>
    </w:p>
    <w:p w14:paraId="6608F540" w14:textId="77777777" w:rsidR="00272E22" w:rsidRPr="00292A43" w:rsidRDefault="00A84ECE" w:rsidP="00292A43">
      <w:pPr>
        <w:pStyle w:val="p"/>
        <w:numPr>
          <w:ilvl w:val="0"/>
          <w:numId w:val="4"/>
        </w:numPr>
        <w:shd w:val="clear" w:color="auto" w:fill="FFFFFF"/>
        <w:spacing w:before="0" w:beforeAutospacing="0" w:after="0" w:afterAutospacing="0"/>
        <w:rPr>
          <w:rStyle w:val="Emphasis"/>
          <w:rFonts w:ascii="Arial" w:hAnsi="Arial" w:cs="Arial"/>
          <w:i w:val="0"/>
          <w:color w:val="auto"/>
        </w:rPr>
      </w:pPr>
      <w:r w:rsidRPr="00292A43">
        <w:rPr>
          <w:rStyle w:val="Emphasis"/>
          <w:rFonts w:ascii="Arial" w:hAnsi="Arial" w:cs="Arial"/>
          <w:i w:val="0"/>
          <w:color w:val="auto"/>
        </w:rPr>
        <w:t>The</w:t>
      </w:r>
      <w:r w:rsidR="0082580D" w:rsidRPr="00292A43">
        <w:rPr>
          <w:rStyle w:val="Emphasis"/>
          <w:rFonts w:ascii="Arial" w:hAnsi="Arial" w:cs="Arial"/>
          <w:i w:val="0"/>
          <w:color w:val="auto"/>
        </w:rPr>
        <w:t xml:space="preserve"> f</w:t>
      </w:r>
      <w:r w:rsidR="00272E22" w:rsidRPr="00292A43">
        <w:rPr>
          <w:rStyle w:val="Emphasis"/>
          <w:rFonts w:ascii="Arial" w:hAnsi="Arial" w:cs="Arial"/>
          <w:i w:val="0"/>
          <w:color w:val="auto"/>
        </w:rPr>
        <w:t xml:space="preserve">oundation doctor will not cover all </w:t>
      </w:r>
      <w:r w:rsidR="00F70AC3" w:rsidRPr="00292A43">
        <w:rPr>
          <w:rStyle w:val="Emphasis"/>
          <w:rFonts w:ascii="Arial" w:hAnsi="Arial" w:cs="Arial"/>
          <w:i w:val="0"/>
          <w:color w:val="auto"/>
        </w:rPr>
        <w:t xml:space="preserve">required </w:t>
      </w:r>
      <w:r w:rsidR="00272E22" w:rsidRPr="00292A43">
        <w:rPr>
          <w:rStyle w:val="Emphasis"/>
          <w:rFonts w:ascii="Arial" w:hAnsi="Arial" w:cs="Arial"/>
          <w:i w:val="0"/>
          <w:color w:val="auto"/>
        </w:rPr>
        <w:t>competences during the GP placement.</w:t>
      </w:r>
    </w:p>
    <w:p w14:paraId="00B57A09" w14:textId="77777777" w:rsidR="004F17D2" w:rsidRPr="00292A43" w:rsidRDefault="00272E22" w:rsidP="00292A43">
      <w:pPr>
        <w:pStyle w:val="p"/>
        <w:numPr>
          <w:ilvl w:val="0"/>
          <w:numId w:val="4"/>
        </w:numPr>
        <w:shd w:val="clear" w:color="auto" w:fill="FFFFFF"/>
        <w:spacing w:before="0" w:beforeAutospacing="0" w:after="0" w:afterAutospacing="0"/>
        <w:rPr>
          <w:rStyle w:val="Emphasis"/>
          <w:rFonts w:ascii="Arial" w:hAnsi="Arial" w:cs="Arial"/>
          <w:i w:val="0"/>
          <w:color w:val="auto"/>
        </w:rPr>
      </w:pPr>
      <w:r w:rsidRPr="00292A43">
        <w:rPr>
          <w:rStyle w:val="Emphasis"/>
          <w:rFonts w:ascii="Arial" w:hAnsi="Arial" w:cs="Arial"/>
          <w:i w:val="0"/>
          <w:color w:val="auto"/>
        </w:rPr>
        <w:t>Every practice is different and will offer different le</w:t>
      </w:r>
      <w:r w:rsidR="0082580D" w:rsidRPr="00292A43">
        <w:rPr>
          <w:rStyle w:val="Emphasis"/>
          <w:rFonts w:ascii="Arial" w:hAnsi="Arial" w:cs="Arial"/>
          <w:i w:val="0"/>
          <w:color w:val="auto"/>
        </w:rPr>
        <w:t>arning opportunities for their f</w:t>
      </w:r>
      <w:r w:rsidRPr="00292A43">
        <w:rPr>
          <w:rStyle w:val="Emphasis"/>
          <w:rFonts w:ascii="Arial" w:hAnsi="Arial" w:cs="Arial"/>
          <w:i w:val="0"/>
          <w:color w:val="auto"/>
        </w:rPr>
        <w:t xml:space="preserve">oundation doctor. </w:t>
      </w:r>
      <w:r w:rsidR="00022886" w:rsidRPr="00292A43">
        <w:rPr>
          <w:rStyle w:val="Emphasis"/>
          <w:rFonts w:ascii="Arial" w:hAnsi="Arial" w:cs="Arial"/>
          <w:i w:val="0"/>
          <w:color w:val="auto"/>
        </w:rPr>
        <w:t>Therefore,</w:t>
      </w:r>
      <w:r w:rsidRPr="00292A43">
        <w:rPr>
          <w:rStyle w:val="Emphasis"/>
          <w:rFonts w:ascii="Arial" w:hAnsi="Arial" w:cs="Arial"/>
          <w:i w:val="0"/>
          <w:color w:val="auto"/>
        </w:rPr>
        <w:t xml:space="preserve"> the </w:t>
      </w:r>
      <w:r w:rsidR="008B1F6D" w:rsidRPr="00292A43">
        <w:rPr>
          <w:rStyle w:val="Emphasis"/>
          <w:rFonts w:ascii="Arial" w:hAnsi="Arial" w:cs="Arial"/>
          <w:i w:val="0"/>
          <w:color w:val="auto"/>
        </w:rPr>
        <w:t>FY2</w:t>
      </w:r>
      <w:r w:rsidRPr="00292A43">
        <w:rPr>
          <w:rStyle w:val="Emphasis"/>
          <w:rFonts w:ascii="Arial" w:hAnsi="Arial" w:cs="Arial"/>
          <w:i w:val="0"/>
          <w:color w:val="auto"/>
        </w:rPr>
        <w:t xml:space="preserve"> doctor is expected to be flexible to the working arrangements of individual practices and to discuss the timetable with the GP Clinical Supervisor</w:t>
      </w:r>
      <w:r w:rsidR="00F33A6C" w:rsidRPr="00292A43">
        <w:rPr>
          <w:rStyle w:val="Emphasis"/>
          <w:rFonts w:ascii="Arial" w:hAnsi="Arial" w:cs="Arial"/>
          <w:i w:val="0"/>
          <w:color w:val="auto"/>
        </w:rPr>
        <w:t xml:space="preserve"> (see pages </w:t>
      </w:r>
      <w:r w:rsidR="00F70AC3" w:rsidRPr="00292A43">
        <w:rPr>
          <w:rStyle w:val="Emphasis"/>
          <w:rFonts w:ascii="Arial" w:hAnsi="Arial" w:cs="Arial"/>
          <w:i w:val="0"/>
          <w:color w:val="auto"/>
        </w:rPr>
        <w:t>7 - 10</w:t>
      </w:r>
      <w:r w:rsidR="00F33A6C" w:rsidRPr="00292A43">
        <w:rPr>
          <w:rStyle w:val="Emphasis"/>
          <w:rFonts w:ascii="Arial" w:hAnsi="Arial" w:cs="Arial"/>
          <w:i w:val="0"/>
          <w:color w:val="auto"/>
        </w:rPr>
        <w:t xml:space="preserve"> for further guidance)</w:t>
      </w:r>
      <w:r w:rsidRPr="00292A43">
        <w:rPr>
          <w:rStyle w:val="Emphasis"/>
          <w:rFonts w:ascii="Arial" w:hAnsi="Arial" w:cs="Arial"/>
          <w:i w:val="0"/>
          <w:color w:val="auto"/>
        </w:rPr>
        <w:t>.</w:t>
      </w:r>
      <w:bookmarkStart w:id="3" w:name="_Toc274905489"/>
      <w:bookmarkStart w:id="4" w:name="_Toc274905642"/>
      <w:bookmarkStart w:id="5" w:name="_Toc291680958"/>
    </w:p>
    <w:p w14:paraId="4D176051" w14:textId="77777777" w:rsidR="004F17D2" w:rsidRDefault="000F413B" w:rsidP="00292A43">
      <w:pPr>
        <w:pStyle w:val="Heading2"/>
        <w:rPr>
          <w:rStyle w:val="Emphasis"/>
          <w:rFonts w:cs="Arial"/>
          <w:i w:val="0"/>
          <w:color w:val="003893"/>
          <w:sz w:val="28"/>
          <w:szCs w:val="28"/>
        </w:rPr>
      </w:pPr>
      <w:r w:rsidRPr="00292A43">
        <w:rPr>
          <w:color w:val="003893"/>
          <w:sz w:val="28"/>
          <w:szCs w:val="28"/>
        </w:rPr>
        <w:t xml:space="preserve">Supervised Learning Events and </w:t>
      </w:r>
      <w:r w:rsidR="004F17D2" w:rsidRPr="00292A43">
        <w:rPr>
          <w:rStyle w:val="Emphasis"/>
          <w:rFonts w:cs="Arial"/>
          <w:i w:val="0"/>
          <w:color w:val="003893"/>
          <w:sz w:val="28"/>
          <w:szCs w:val="28"/>
        </w:rPr>
        <w:t>Workplace-based Assessments</w:t>
      </w:r>
      <w:bookmarkEnd w:id="3"/>
      <w:bookmarkEnd w:id="4"/>
      <w:bookmarkEnd w:id="5"/>
    </w:p>
    <w:p w14:paraId="14D6F459" w14:textId="77777777" w:rsidR="00292A43" w:rsidRPr="00292A43" w:rsidRDefault="00292A43" w:rsidP="00292A43">
      <w:pPr>
        <w:rPr>
          <w:lang w:val="x-none"/>
        </w:rPr>
      </w:pPr>
    </w:p>
    <w:p w14:paraId="1568AF02" w14:textId="77777777" w:rsidR="008957A0" w:rsidRPr="00292A43" w:rsidRDefault="008957A0" w:rsidP="00292A43">
      <w:pPr>
        <w:numPr>
          <w:ilvl w:val="0"/>
          <w:numId w:val="5"/>
        </w:numPr>
        <w:autoSpaceDE w:val="0"/>
        <w:autoSpaceDN w:val="0"/>
        <w:adjustRightInd w:val="0"/>
        <w:rPr>
          <w:rStyle w:val="Emphasis"/>
          <w:i w:val="0"/>
        </w:rPr>
      </w:pPr>
      <w:r w:rsidRPr="00292A43">
        <w:rPr>
          <w:rStyle w:val="Emphasis"/>
          <w:i w:val="0"/>
        </w:rPr>
        <w:t>The assessments are designed to be supportive and formative.</w:t>
      </w:r>
    </w:p>
    <w:p w14:paraId="6C0EADCD" w14:textId="77777777" w:rsidR="008957A0" w:rsidRPr="00292A43" w:rsidRDefault="0082580D" w:rsidP="00292A43">
      <w:pPr>
        <w:numPr>
          <w:ilvl w:val="0"/>
          <w:numId w:val="5"/>
        </w:numPr>
        <w:autoSpaceDE w:val="0"/>
        <w:autoSpaceDN w:val="0"/>
        <w:adjustRightInd w:val="0"/>
        <w:rPr>
          <w:rStyle w:val="Emphasis"/>
          <w:i w:val="0"/>
        </w:rPr>
      </w:pPr>
      <w:r w:rsidRPr="00292A43">
        <w:rPr>
          <w:rStyle w:val="Emphasis"/>
          <w:i w:val="0"/>
        </w:rPr>
        <w:t>The f</w:t>
      </w:r>
      <w:r w:rsidR="008957A0" w:rsidRPr="00292A43">
        <w:rPr>
          <w:rStyle w:val="Emphasis"/>
          <w:i w:val="0"/>
        </w:rPr>
        <w:t xml:space="preserve">oundation doctor can determine the timing of the assessments within each rotation and to some degree can select who does the assessment. </w:t>
      </w:r>
    </w:p>
    <w:p w14:paraId="0A2E75A8" w14:textId="77777777" w:rsidR="008957A0" w:rsidRPr="00292A43" w:rsidRDefault="008957A0" w:rsidP="00292A43">
      <w:pPr>
        <w:numPr>
          <w:ilvl w:val="0"/>
          <w:numId w:val="5"/>
        </w:numPr>
        <w:autoSpaceDE w:val="0"/>
        <w:autoSpaceDN w:val="0"/>
        <w:adjustRightInd w:val="0"/>
        <w:rPr>
          <w:rStyle w:val="Emphasis"/>
          <w:i w:val="0"/>
        </w:rPr>
      </w:pPr>
      <w:r w:rsidRPr="00292A43">
        <w:rPr>
          <w:rStyle w:val="Emphasis"/>
          <w:i w:val="0"/>
        </w:rPr>
        <w:t xml:space="preserve">It is important that all assessments are completed within the overall timetable for the assessment programme. </w:t>
      </w:r>
    </w:p>
    <w:p w14:paraId="33645BF7" w14:textId="77777777" w:rsidR="00CD1CC8" w:rsidRPr="00292A43" w:rsidRDefault="00CD1CC8" w:rsidP="00292A43">
      <w:pPr>
        <w:widowControl w:val="0"/>
        <w:numPr>
          <w:ilvl w:val="0"/>
          <w:numId w:val="5"/>
        </w:numPr>
        <w:adjustRightInd w:val="0"/>
        <w:textAlignment w:val="baseline"/>
        <w:rPr>
          <w:rStyle w:val="Emphasis"/>
          <w:i w:val="0"/>
        </w:rPr>
      </w:pPr>
      <w:r w:rsidRPr="00292A43">
        <w:rPr>
          <w:rStyle w:val="Emphasis"/>
          <w:i w:val="0"/>
        </w:rPr>
        <w:t>Each F</w:t>
      </w:r>
      <w:r w:rsidR="0082580D" w:rsidRPr="00292A43">
        <w:rPr>
          <w:rStyle w:val="Emphasis"/>
          <w:i w:val="0"/>
        </w:rPr>
        <w:t>Y2 d</w:t>
      </w:r>
      <w:r w:rsidRPr="00292A43">
        <w:rPr>
          <w:rStyle w:val="Emphasis"/>
          <w:i w:val="0"/>
        </w:rPr>
        <w:t xml:space="preserve">octor is expected to record their assessments in their e-portfolio. These will then form part of the basis of the discussions during appraisals. </w:t>
      </w:r>
    </w:p>
    <w:p w14:paraId="2C28D378" w14:textId="77777777" w:rsidR="008957A0" w:rsidRPr="00292A43" w:rsidRDefault="008957A0" w:rsidP="00292A43">
      <w:pPr>
        <w:numPr>
          <w:ilvl w:val="0"/>
          <w:numId w:val="5"/>
        </w:numPr>
        <w:autoSpaceDE w:val="0"/>
        <w:autoSpaceDN w:val="0"/>
        <w:adjustRightInd w:val="0"/>
        <w:rPr>
          <w:rStyle w:val="Emphasis"/>
          <w:i w:val="0"/>
        </w:rPr>
      </w:pPr>
      <w:r w:rsidRPr="00292A43">
        <w:rPr>
          <w:rStyle w:val="Emphasis"/>
          <w:i w:val="0"/>
        </w:rPr>
        <w:t>The FY2 doctor is an adult learner and it will be made clear to them that they have responsibility for getting their assessments done and for getting their competences signed off.</w:t>
      </w:r>
    </w:p>
    <w:p w14:paraId="35457A09" w14:textId="77777777" w:rsidR="00BF70CC" w:rsidRPr="00292A43" w:rsidRDefault="00BF70CC" w:rsidP="00292A43">
      <w:pPr>
        <w:autoSpaceDE w:val="0"/>
        <w:autoSpaceDN w:val="0"/>
        <w:adjustRightInd w:val="0"/>
      </w:pPr>
      <w:bookmarkStart w:id="6" w:name="_Toc274842994"/>
      <w:bookmarkStart w:id="7" w:name="_Toc274905495"/>
      <w:bookmarkStart w:id="8" w:name="_Toc274905648"/>
      <w:bookmarkStart w:id="9" w:name="_Toc291680960"/>
    </w:p>
    <w:p w14:paraId="45678422" w14:textId="77777777" w:rsidR="000F413B" w:rsidRPr="00292A43" w:rsidRDefault="000F413B" w:rsidP="00292A43">
      <w:pPr>
        <w:autoSpaceDE w:val="0"/>
        <w:autoSpaceDN w:val="0"/>
        <w:adjustRightInd w:val="0"/>
      </w:pPr>
      <w:r w:rsidRPr="00292A43">
        <w:t>The Foundation Programme requires that all foundation doctors complete supervised learning events (SLEs) and formal assessments as evidence of their professional development. Different tools are used for SLEs and assessments</w:t>
      </w:r>
    </w:p>
    <w:p w14:paraId="2F44F687" w14:textId="77777777" w:rsidR="00BD3FBE" w:rsidRPr="00292A43" w:rsidRDefault="00BD3FBE" w:rsidP="00292A43">
      <w:pPr>
        <w:autoSpaceDE w:val="0"/>
        <w:autoSpaceDN w:val="0"/>
        <w:adjustRightInd w:val="0"/>
        <w:rPr>
          <w:b/>
        </w:rPr>
      </w:pPr>
    </w:p>
    <w:p w14:paraId="03B25B49" w14:textId="77777777" w:rsidR="000F413B" w:rsidRPr="00292A43" w:rsidRDefault="000F413B" w:rsidP="00292A43">
      <w:pPr>
        <w:autoSpaceDE w:val="0"/>
        <w:autoSpaceDN w:val="0"/>
        <w:adjustRightInd w:val="0"/>
      </w:pPr>
      <w:r w:rsidRPr="00292A43">
        <w:t xml:space="preserve">Supervised learning events represent an important opportunity for learning and improvement in practice, and are a crucial component of the Curriculum. It is the duty of the foundation doctor to demonstrate engagement with this process. This means undertaking an appropriate range and number of SLEs and documenting them in the e-portfolio. The clinical supervisor’s end of placement report will draw on the evidence of the foundation doctor’s engagement in the SLE process. Participation in this process, coupled with reflective practice, is a way for the foundation doctor to evaluate how they are progressing towards the outcomes expected of the </w:t>
      </w:r>
      <w:r w:rsidR="00022886" w:rsidRPr="00292A43">
        <w:t>programme, which</w:t>
      </w:r>
      <w:r w:rsidRPr="00292A43">
        <w:t xml:space="preserve"> are specified in the Curriculum.</w:t>
      </w:r>
    </w:p>
    <w:p w14:paraId="6C64A282" w14:textId="77777777" w:rsidR="000F413B" w:rsidRDefault="000F413B" w:rsidP="00292A43">
      <w:pPr>
        <w:autoSpaceDE w:val="0"/>
        <w:autoSpaceDN w:val="0"/>
        <w:adjustRightInd w:val="0"/>
      </w:pPr>
    </w:p>
    <w:p w14:paraId="6BBB4EC2" w14:textId="77777777" w:rsidR="00292A43" w:rsidRDefault="00292A43" w:rsidP="00292A43">
      <w:pPr>
        <w:autoSpaceDE w:val="0"/>
        <w:autoSpaceDN w:val="0"/>
        <w:adjustRightInd w:val="0"/>
      </w:pPr>
    </w:p>
    <w:p w14:paraId="0BC95A4C" w14:textId="77777777" w:rsidR="000F413B" w:rsidRDefault="000F413B" w:rsidP="00292A43">
      <w:pPr>
        <w:autoSpaceDE w:val="0"/>
        <w:autoSpaceDN w:val="0"/>
        <w:adjustRightInd w:val="0"/>
      </w:pPr>
      <w:r w:rsidRPr="00292A43">
        <w:lastRenderedPageBreak/>
        <w:t>The purpose of the SLE is to:</w:t>
      </w:r>
    </w:p>
    <w:p w14:paraId="4699C5CA" w14:textId="77777777" w:rsidR="00292A43" w:rsidRPr="00292A43" w:rsidRDefault="00292A43" w:rsidP="00292A43">
      <w:pPr>
        <w:autoSpaceDE w:val="0"/>
        <w:autoSpaceDN w:val="0"/>
        <w:adjustRightInd w:val="0"/>
      </w:pPr>
    </w:p>
    <w:p w14:paraId="1445A85B" w14:textId="77777777" w:rsidR="000F413B" w:rsidRPr="00292A43" w:rsidRDefault="00292A43" w:rsidP="00292A43">
      <w:pPr>
        <w:pStyle w:val="LightList-Accent5"/>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H</w:t>
      </w:r>
      <w:r w:rsidR="000F413B" w:rsidRPr="00292A43">
        <w:rPr>
          <w:rFonts w:ascii="Arial" w:hAnsi="Arial" w:cs="Arial"/>
          <w:sz w:val="24"/>
          <w:szCs w:val="24"/>
        </w:rPr>
        <w:t>ighlight achievements and areas of excellence</w:t>
      </w:r>
      <w:r>
        <w:rPr>
          <w:rFonts w:ascii="Arial" w:hAnsi="Arial" w:cs="Arial"/>
          <w:sz w:val="24"/>
          <w:szCs w:val="24"/>
        </w:rPr>
        <w:t>.</w:t>
      </w:r>
    </w:p>
    <w:p w14:paraId="4F5879F5" w14:textId="77777777" w:rsidR="000F413B" w:rsidRPr="00292A43" w:rsidRDefault="00292A43" w:rsidP="00292A43">
      <w:pPr>
        <w:pStyle w:val="LightList-Accent5"/>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0F413B" w:rsidRPr="00292A43">
        <w:rPr>
          <w:rFonts w:ascii="Arial" w:hAnsi="Arial" w:cs="Arial"/>
          <w:sz w:val="24"/>
          <w:szCs w:val="24"/>
        </w:rPr>
        <w:t>rovide immediate feedback and suggest areas for further development</w:t>
      </w:r>
      <w:r>
        <w:rPr>
          <w:rFonts w:ascii="Arial" w:hAnsi="Arial" w:cs="Arial"/>
          <w:sz w:val="24"/>
          <w:szCs w:val="24"/>
        </w:rPr>
        <w:t>.</w:t>
      </w:r>
    </w:p>
    <w:p w14:paraId="104B901D" w14:textId="77777777" w:rsidR="000F413B" w:rsidRPr="00292A43" w:rsidRDefault="00355902" w:rsidP="00292A43">
      <w:pPr>
        <w:pStyle w:val="LightList-Accent5"/>
        <w:numPr>
          <w:ilvl w:val="0"/>
          <w:numId w:val="32"/>
        </w:numPr>
        <w:autoSpaceDE w:val="0"/>
        <w:autoSpaceDN w:val="0"/>
        <w:adjustRightInd w:val="0"/>
        <w:spacing w:after="0" w:line="240" w:lineRule="auto"/>
        <w:rPr>
          <w:rFonts w:ascii="Arial" w:hAnsi="Arial" w:cs="Arial"/>
          <w:sz w:val="24"/>
          <w:szCs w:val="24"/>
        </w:rPr>
      </w:pPr>
      <w:r w:rsidRPr="00292A43">
        <w:rPr>
          <w:rFonts w:ascii="Arial" w:hAnsi="Arial" w:cs="Arial"/>
          <w:sz w:val="24"/>
          <w:szCs w:val="24"/>
        </w:rPr>
        <w:t>Demonstrate</w:t>
      </w:r>
      <w:r w:rsidR="000F413B" w:rsidRPr="00292A43">
        <w:rPr>
          <w:rFonts w:ascii="Arial" w:hAnsi="Arial" w:cs="Arial"/>
          <w:sz w:val="24"/>
          <w:szCs w:val="24"/>
        </w:rPr>
        <w:t xml:space="preserve"> engagement in the educational process.</w:t>
      </w:r>
    </w:p>
    <w:p w14:paraId="3DE44F6C" w14:textId="77777777" w:rsidR="000F413B" w:rsidRPr="00292A43" w:rsidRDefault="000F413B" w:rsidP="00292A43">
      <w:pPr>
        <w:autoSpaceDE w:val="0"/>
        <w:autoSpaceDN w:val="0"/>
        <w:adjustRightInd w:val="0"/>
      </w:pPr>
    </w:p>
    <w:p w14:paraId="7AC7C67C" w14:textId="77777777" w:rsidR="000F413B" w:rsidRPr="00292A43" w:rsidRDefault="000F413B" w:rsidP="00292A43">
      <w:pPr>
        <w:autoSpaceDE w:val="0"/>
        <w:autoSpaceDN w:val="0"/>
        <w:adjustRightInd w:val="0"/>
      </w:pPr>
      <w:r w:rsidRPr="00292A43">
        <w:t xml:space="preserve">SLEs are designed to help foundation doctors improve their clinical and professional practice. They do not need to be planned or scheduled in advance and should occur whenever a teaching opportunity presents itself. The SLE should be used to stimulate immediate feedback and to provide a basis for discussion with the clinical and/or educational supervisor. Foundation doctors are expected to demonstrate improvement and progression during each placement and this will be helped by undertaking frequent SLEs. Therefore, foundation doctors should ensure that SLEs are evenly spread throughout each placement. Improvement in clinical practice will only happen if regular SLEs lead to constructive feedback and subsequent review of and reflection on progression. For this to occur some targeted SLEs should specifically be related to previous feedback and developmental targets. This may be facilitated if the foundation doctors agree the timing and the clinical case/problem with the trainers in advance. However, unscheduled SLEs can also be focused on specific needs. </w:t>
      </w:r>
    </w:p>
    <w:p w14:paraId="5D168499" w14:textId="77777777" w:rsidR="000F413B" w:rsidRPr="00292A43" w:rsidRDefault="000F413B" w:rsidP="00292A43">
      <w:pPr>
        <w:autoSpaceDE w:val="0"/>
        <w:autoSpaceDN w:val="0"/>
        <w:adjustRightInd w:val="0"/>
      </w:pPr>
    </w:p>
    <w:p w14:paraId="43E9BDAB" w14:textId="77777777" w:rsidR="000F413B" w:rsidRDefault="000F413B" w:rsidP="00292A43">
      <w:pPr>
        <w:autoSpaceDE w:val="0"/>
        <w:autoSpaceDN w:val="0"/>
        <w:adjustRightInd w:val="0"/>
      </w:pPr>
      <w:r w:rsidRPr="00292A43">
        <w:t>SLEs use the following tools:</w:t>
      </w:r>
    </w:p>
    <w:p w14:paraId="791E2C06" w14:textId="77777777" w:rsidR="00292A43" w:rsidRPr="00292A43" w:rsidRDefault="00292A43" w:rsidP="00292A43">
      <w:pPr>
        <w:autoSpaceDE w:val="0"/>
        <w:autoSpaceDN w:val="0"/>
        <w:adjustRightInd w:val="0"/>
      </w:pPr>
    </w:p>
    <w:p w14:paraId="158BD965" w14:textId="77777777" w:rsidR="000F413B" w:rsidRPr="00292A43" w:rsidRDefault="000F413B" w:rsidP="00292A43">
      <w:pPr>
        <w:pStyle w:val="LightList-Accent5"/>
        <w:numPr>
          <w:ilvl w:val="0"/>
          <w:numId w:val="32"/>
        </w:numPr>
        <w:autoSpaceDE w:val="0"/>
        <w:autoSpaceDN w:val="0"/>
        <w:adjustRightInd w:val="0"/>
        <w:spacing w:after="0" w:line="240" w:lineRule="auto"/>
        <w:rPr>
          <w:rFonts w:ascii="Arial" w:hAnsi="Arial" w:cs="Arial"/>
          <w:sz w:val="24"/>
          <w:szCs w:val="24"/>
        </w:rPr>
      </w:pPr>
      <w:r w:rsidRPr="00292A43">
        <w:rPr>
          <w:rFonts w:ascii="Arial" w:hAnsi="Arial" w:cs="Arial"/>
          <w:sz w:val="24"/>
          <w:szCs w:val="24"/>
        </w:rPr>
        <w:t>Mini-clinical evaluation exercise (mini-CEX)</w:t>
      </w:r>
      <w:r w:rsidR="00292A43">
        <w:rPr>
          <w:rFonts w:ascii="Arial" w:hAnsi="Arial" w:cs="Arial"/>
          <w:sz w:val="24"/>
          <w:szCs w:val="24"/>
        </w:rPr>
        <w:t>.</w:t>
      </w:r>
    </w:p>
    <w:p w14:paraId="311FAADE" w14:textId="77777777" w:rsidR="000F413B" w:rsidRPr="00292A43" w:rsidRDefault="000F413B" w:rsidP="00292A43">
      <w:pPr>
        <w:pStyle w:val="LightList-Accent5"/>
        <w:numPr>
          <w:ilvl w:val="0"/>
          <w:numId w:val="32"/>
        </w:numPr>
        <w:autoSpaceDE w:val="0"/>
        <w:autoSpaceDN w:val="0"/>
        <w:adjustRightInd w:val="0"/>
        <w:spacing w:after="0" w:line="240" w:lineRule="auto"/>
        <w:rPr>
          <w:rFonts w:ascii="Arial" w:hAnsi="Arial" w:cs="Arial"/>
          <w:sz w:val="24"/>
          <w:szCs w:val="24"/>
        </w:rPr>
      </w:pPr>
      <w:r w:rsidRPr="00292A43">
        <w:rPr>
          <w:rFonts w:ascii="Arial" w:hAnsi="Arial" w:cs="Arial"/>
          <w:sz w:val="24"/>
          <w:szCs w:val="24"/>
        </w:rPr>
        <w:t>Direct observation of procedural skills (DOPS)</w:t>
      </w:r>
      <w:r w:rsidR="00292A43">
        <w:rPr>
          <w:rFonts w:ascii="Arial" w:hAnsi="Arial" w:cs="Arial"/>
          <w:sz w:val="24"/>
          <w:szCs w:val="24"/>
        </w:rPr>
        <w:t>.</w:t>
      </w:r>
    </w:p>
    <w:p w14:paraId="26EAE2D0" w14:textId="77777777" w:rsidR="000F413B" w:rsidRPr="00292A43" w:rsidRDefault="000F413B" w:rsidP="00292A43">
      <w:pPr>
        <w:pStyle w:val="LightList-Accent5"/>
        <w:numPr>
          <w:ilvl w:val="0"/>
          <w:numId w:val="32"/>
        </w:numPr>
        <w:autoSpaceDE w:val="0"/>
        <w:autoSpaceDN w:val="0"/>
        <w:adjustRightInd w:val="0"/>
        <w:spacing w:after="0" w:line="240" w:lineRule="auto"/>
        <w:rPr>
          <w:rFonts w:ascii="Arial" w:hAnsi="Arial" w:cs="Arial"/>
          <w:sz w:val="24"/>
          <w:szCs w:val="24"/>
        </w:rPr>
      </w:pPr>
      <w:r w:rsidRPr="00292A43">
        <w:rPr>
          <w:rFonts w:ascii="Arial" w:hAnsi="Arial" w:cs="Arial"/>
          <w:sz w:val="24"/>
          <w:szCs w:val="24"/>
        </w:rPr>
        <w:t>Case based discussion (CBD)</w:t>
      </w:r>
      <w:r w:rsidR="00292A43">
        <w:rPr>
          <w:rFonts w:ascii="Arial" w:hAnsi="Arial" w:cs="Arial"/>
          <w:sz w:val="24"/>
          <w:szCs w:val="24"/>
        </w:rPr>
        <w:t>.</w:t>
      </w:r>
    </w:p>
    <w:p w14:paraId="1C0C0913" w14:textId="77777777" w:rsidR="000F413B" w:rsidRPr="00292A43" w:rsidRDefault="000F413B" w:rsidP="00292A43">
      <w:pPr>
        <w:pStyle w:val="LightList-Accent5"/>
        <w:numPr>
          <w:ilvl w:val="0"/>
          <w:numId w:val="32"/>
        </w:numPr>
        <w:autoSpaceDE w:val="0"/>
        <w:autoSpaceDN w:val="0"/>
        <w:adjustRightInd w:val="0"/>
        <w:spacing w:after="0" w:line="240" w:lineRule="auto"/>
        <w:rPr>
          <w:rFonts w:ascii="Arial" w:hAnsi="Arial" w:cs="Arial"/>
          <w:sz w:val="24"/>
          <w:szCs w:val="24"/>
        </w:rPr>
      </w:pPr>
      <w:r w:rsidRPr="00292A43">
        <w:rPr>
          <w:rFonts w:ascii="Arial" w:hAnsi="Arial" w:cs="Arial"/>
          <w:sz w:val="24"/>
          <w:szCs w:val="24"/>
        </w:rPr>
        <w:t>Developing the clinical teacher.</w:t>
      </w:r>
    </w:p>
    <w:p w14:paraId="14C4EAA2" w14:textId="77777777" w:rsidR="00F85406" w:rsidRPr="00292A43" w:rsidRDefault="00F85406" w:rsidP="00292A43">
      <w:pPr>
        <w:autoSpaceDE w:val="0"/>
        <w:autoSpaceDN w:val="0"/>
        <w:adjustRightInd w:val="0"/>
      </w:pPr>
    </w:p>
    <w:p w14:paraId="6169FC53" w14:textId="77777777" w:rsidR="000F413B" w:rsidRPr="00292A43" w:rsidRDefault="000F413B" w:rsidP="00292A43">
      <w:pPr>
        <w:autoSpaceDE w:val="0"/>
        <w:autoSpaceDN w:val="0"/>
        <w:adjustRightInd w:val="0"/>
      </w:pPr>
      <w:r w:rsidRPr="00292A43">
        <w:t>A different teacher/trainer should be used for each SLE wherever possible, including at least one at consultant or GP principal level per placement. The educational or clinical supervisor should perform an SLE. The SLE must cover a spread of different acute and long-term clinical problems and discussion should include the management of long-term aspects of patients’ conditions. Teachers/trainers should have sufficient experience of the area under consideration, typically at least higher specialty training (with variations between specialties); this is particularly important with case based discussion.</w:t>
      </w:r>
    </w:p>
    <w:p w14:paraId="3A01F430" w14:textId="77777777" w:rsidR="000F413B" w:rsidRPr="00292A43" w:rsidRDefault="000F413B" w:rsidP="00292A43">
      <w:pPr>
        <w:autoSpaceDE w:val="0"/>
        <w:autoSpaceDN w:val="0"/>
        <w:adjustRightInd w:val="0"/>
      </w:pPr>
    </w:p>
    <w:p w14:paraId="7801AED3" w14:textId="77777777" w:rsidR="000F413B" w:rsidRPr="00292A43" w:rsidRDefault="000F413B" w:rsidP="00292A43">
      <w:pPr>
        <w:autoSpaceDE w:val="0"/>
        <w:autoSpaceDN w:val="0"/>
        <w:adjustRightInd w:val="0"/>
      </w:pPr>
      <w:r w:rsidRPr="00292A43">
        <w:t>The foundation doctor, with the support of the supervisor(s), is responsible for arranging SLEs and ensuring a contemporaneous record in the e-portfolio.</w:t>
      </w:r>
    </w:p>
    <w:p w14:paraId="739CC93D" w14:textId="77777777" w:rsidR="000F413B" w:rsidRPr="00292A43" w:rsidRDefault="000F413B" w:rsidP="00292A43">
      <w:pPr>
        <w:autoSpaceDE w:val="0"/>
        <w:autoSpaceDN w:val="0"/>
        <w:adjustRightInd w:val="0"/>
      </w:pPr>
    </w:p>
    <w:bookmarkEnd w:id="6"/>
    <w:bookmarkEnd w:id="7"/>
    <w:bookmarkEnd w:id="8"/>
    <w:bookmarkEnd w:id="9"/>
    <w:p w14:paraId="60E11B46" w14:textId="77777777" w:rsidR="008957A0" w:rsidRPr="00292A43" w:rsidRDefault="008957A0" w:rsidP="00292A43">
      <w:pPr>
        <w:autoSpaceDE w:val="0"/>
        <w:autoSpaceDN w:val="0"/>
        <w:adjustRightInd w:val="0"/>
        <w:rPr>
          <w:rStyle w:val="Emphasis"/>
          <w:i w:val="0"/>
        </w:rPr>
      </w:pPr>
      <w:r w:rsidRPr="00292A43">
        <w:rPr>
          <w:rStyle w:val="Emphasis"/>
          <w:i w:val="0"/>
        </w:rPr>
        <w:t xml:space="preserve">If you are acting in the role of </w:t>
      </w:r>
      <w:r w:rsidR="00022886" w:rsidRPr="00292A43">
        <w:rPr>
          <w:rStyle w:val="Emphasis"/>
          <w:i w:val="0"/>
        </w:rPr>
        <w:t>assessor,</w:t>
      </w:r>
      <w:r w:rsidRPr="00292A43">
        <w:rPr>
          <w:rStyle w:val="Emphasis"/>
          <w:i w:val="0"/>
        </w:rPr>
        <w:t xml:space="preserve"> you will not need an account for e-portfolio in order to assess a foundation doctor. The foundation doctor will however need to nominate you as an assessor. This process will generate a message to your email </w:t>
      </w:r>
      <w:r w:rsidR="00022886" w:rsidRPr="00292A43">
        <w:rPr>
          <w:rStyle w:val="Emphasis"/>
          <w:i w:val="0"/>
        </w:rPr>
        <w:t>account, which</w:t>
      </w:r>
      <w:r w:rsidRPr="00292A43">
        <w:rPr>
          <w:rStyle w:val="Emphasis"/>
          <w:i w:val="0"/>
        </w:rPr>
        <w:t xml:space="preserve"> contains a unique </w:t>
      </w:r>
      <w:r w:rsidR="00022886" w:rsidRPr="00292A43">
        <w:rPr>
          <w:rStyle w:val="Emphasis"/>
          <w:i w:val="0"/>
        </w:rPr>
        <w:t>10-digit</w:t>
      </w:r>
      <w:r w:rsidRPr="00292A43">
        <w:rPr>
          <w:rStyle w:val="Emphasis"/>
          <w:i w:val="0"/>
        </w:rPr>
        <w:t xml:space="preserve"> code. You login via </w:t>
      </w:r>
      <w:hyperlink r:id="rId9" w:history="1">
        <w:r w:rsidR="00292A43" w:rsidRPr="00292A43">
          <w:rPr>
            <w:rStyle w:val="Hyperlink"/>
          </w:rPr>
          <w:t>NHS eportfolios</w:t>
        </w:r>
      </w:hyperlink>
      <w:r w:rsidR="00292A43">
        <w:rPr>
          <w:rStyle w:val="Emphasis"/>
          <w:i w:val="0"/>
        </w:rPr>
        <w:t xml:space="preserve"> </w:t>
      </w:r>
      <w:r w:rsidR="00355902" w:rsidRPr="00292A43">
        <w:rPr>
          <w:rStyle w:val="Emphasis"/>
          <w:i w:val="0"/>
        </w:rPr>
        <w:t>using</w:t>
      </w:r>
      <w:r w:rsidRPr="00292A43">
        <w:rPr>
          <w:rStyle w:val="Emphasis"/>
          <w:i w:val="0"/>
        </w:rPr>
        <w:t xml:space="preserve"> the </w:t>
      </w:r>
      <w:r w:rsidR="00022886" w:rsidRPr="00292A43">
        <w:rPr>
          <w:rStyle w:val="Emphasis"/>
          <w:i w:val="0"/>
        </w:rPr>
        <w:t>10-digit</w:t>
      </w:r>
      <w:r w:rsidRPr="00292A43">
        <w:rPr>
          <w:rStyle w:val="Emphasis"/>
          <w:i w:val="0"/>
        </w:rPr>
        <w:t xml:space="preserve"> code in order to record your assessment. </w:t>
      </w:r>
      <w:r w:rsidR="00292A43">
        <w:rPr>
          <w:rStyle w:val="Emphasis"/>
          <w:i w:val="0"/>
        </w:rPr>
        <w:t xml:space="preserve">NHS eportfolios can be found at </w:t>
      </w:r>
      <w:hyperlink r:id="rId10" w:history="1">
        <w:r w:rsidR="00292A43" w:rsidRPr="00A006D0">
          <w:rPr>
            <w:rStyle w:val="Hyperlink"/>
          </w:rPr>
          <w:t>www.nhsepo</w:t>
        </w:r>
        <w:r w:rsidR="00292A43" w:rsidRPr="00A006D0">
          <w:rPr>
            <w:rStyle w:val="Hyperlink"/>
          </w:rPr>
          <w:t>rtfo</w:t>
        </w:r>
        <w:r w:rsidR="00292A43" w:rsidRPr="00A006D0">
          <w:rPr>
            <w:rStyle w:val="Hyperlink"/>
          </w:rPr>
          <w:t>l</w:t>
        </w:r>
        <w:r w:rsidR="00292A43" w:rsidRPr="00A006D0">
          <w:rPr>
            <w:rStyle w:val="Hyperlink"/>
          </w:rPr>
          <w:t>ios.org</w:t>
        </w:r>
      </w:hyperlink>
      <w:r w:rsidR="00292A43">
        <w:rPr>
          <w:rStyle w:val="Emphasis"/>
          <w:i w:val="0"/>
          <w:iCs w:val="0"/>
        </w:rPr>
        <w:t>.</w:t>
      </w:r>
    </w:p>
    <w:p w14:paraId="36E03ED9" w14:textId="77777777" w:rsidR="008957A0" w:rsidRPr="00292A43" w:rsidRDefault="008957A0" w:rsidP="00292A43">
      <w:pPr>
        <w:autoSpaceDE w:val="0"/>
        <w:autoSpaceDN w:val="0"/>
        <w:adjustRightInd w:val="0"/>
        <w:rPr>
          <w:rStyle w:val="Emphasis"/>
          <w:i w:val="0"/>
        </w:rPr>
      </w:pPr>
    </w:p>
    <w:p w14:paraId="53D7CC52" w14:textId="77777777" w:rsidR="00FA0118" w:rsidRPr="00292A43" w:rsidRDefault="008957A0" w:rsidP="00292A43">
      <w:pPr>
        <w:numPr>
          <w:ilvl w:val="0"/>
          <w:numId w:val="6"/>
        </w:numPr>
        <w:autoSpaceDE w:val="0"/>
        <w:autoSpaceDN w:val="0"/>
        <w:adjustRightInd w:val="0"/>
        <w:rPr>
          <w:rStyle w:val="Emphasis"/>
          <w:i w:val="0"/>
        </w:rPr>
      </w:pPr>
      <w:r w:rsidRPr="00292A43">
        <w:rPr>
          <w:rStyle w:val="Emphasis"/>
          <w:i w:val="0"/>
        </w:rPr>
        <w:t>The assessments do not have to be carried out by the doctor who is the nominated trainer</w:t>
      </w:r>
      <w:r w:rsidR="007D4B94" w:rsidRPr="00292A43">
        <w:rPr>
          <w:rStyle w:val="Emphasis"/>
          <w:i w:val="0"/>
        </w:rPr>
        <w:t xml:space="preserve"> but the assessor must have completed training in the context and use of the assessment tools</w:t>
      </w:r>
      <w:r w:rsidRPr="00292A43">
        <w:rPr>
          <w:rStyle w:val="Emphasis"/>
          <w:i w:val="0"/>
        </w:rPr>
        <w:t>.</w:t>
      </w:r>
      <w:r w:rsidR="007D4B94" w:rsidRPr="00292A43">
        <w:rPr>
          <w:rStyle w:val="Emphasis"/>
          <w:i w:val="0"/>
        </w:rPr>
        <w:t xml:space="preserve"> </w:t>
      </w:r>
    </w:p>
    <w:p w14:paraId="18C63631" w14:textId="77777777" w:rsidR="008957A0" w:rsidRPr="00292A43" w:rsidRDefault="008957A0" w:rsidP="00292A43">
      <w:pPr>
        <w:numPr>
          <w:ilvl w:val="0"/>
          <w:numId w:val="6"/>
        </w:numPr>
        <w:autoSpaceDE w:val="0"/>
        <w:autoSpaceDN w:val="0"/>
        <w:adjustRightInd w:val="0"/>
        <w:rPr>
          <w:rStyle w:val="Emphasis"/>
          <w:i w:val="0"/>
        </w:rPr>
      </w:pPr>
      <w:r w:rsidRPr="00292A43">
        <w:rPr>
          <w:rStyle w:val="Emphasis"/>
          <w:i w:val="0"/>
        </w:rPr>
        <w:t>You can and should involve other doctors, nurses or other health professionals that are working with the FY2 doctor.</w:t>
      </w:r>
    </w:p>
    <w:p w14:paraId="0719A575" w14:textId="77777777" w:rsidR="008957A0" w:rsidRPr="00292A43" w:rsidRDefault="008957A0" w:rsidP="00292A43">
      <w:pPr>
        <w:numPr>
          <w:ilvl w:val="0"/>
          <w:numId w:val="6"/>
        </w:numPr>
        <w:autoSpaceDE w:val="0"/>
        <w:autoSpaceDN w:val="0"/>
        <w:adjustRightInd w:val="0"/>
        <w:rPr>
          <w:rStyle w:val="Emphasis"/>
          <w:i w:val="0"/>
        </w:rPr>
      </w:pPr>
      <w:r w:rsidRPr="00292A43">
        <w:rPr>
          <w:rStyle w:val="Emphasis"/>
          <w:i w:val="0"/>
        </w:rPr>
        <w:t xml:space="preserve">It is important that whoever undertakes the assessment understands the assessment tool they are using. </w:t>
      </w:r>
    </w:p>
    <w:p w14:paraId="7DED410F" w14:textId="77777777" w:rsidR="008957A0" w:rsidRPr="00292A43" w:rsidRDefault="008957A0" w:rsidP="00292A43">
      <w:pPr>
        <w:autoSpaceDE w:val="0"/>
        <w:autoSpaceDN w:val="0"/>
        <w:adjustRightInd w:val="0"/>
        <w:ind w:left="360"/>
        <w:rPr>
          <w:rStyle w:val="Emphasis"/>
          <w:i w:val="0"/>
        </w:rPr>
      </w:pPr>
    </w:p>
    <w:p w14:paraId="11E5C833" w14:textId="77777777" w:rsidR="008957A0" w:rsidRPr="00292A43" w:rsidRDefault="008957A0" w:rsidP="00292A43">
      <w:pPr>
        <w:autoSpaceDE w:val="0"/>
        <w:autoSpaceDN w:val="0"/>
        <w:adjustRightInd w:val="0"/>
        <w:rPr>
          <w:rStyle w:val="Emphasis"/>
          <w:i w:val="0"/>
        </w:rPr>
      </w:pPr>
      <w:r w:rsidRPr="00292A43">
        <w:rPr>
          <w:rStyle w:val="Emphasis"/>
          <w:i w:val="0"/>
        </w:rPr>
        <w:lastRenderedPageBreak/>
        <w:t>The assessments are not intended to be tutorials and although they will need to have protected time this could be done at the beginning, end or even during a surgery.</w:t>
      </w:r>
    </w:p>
    <w:p w14:paraId="373E07CC" w14:textId="77777777" w:rsidR="00727D6A" w:rsidRPr="00292A43" w:rsidRDefault="00727D6A" w:rsidP="00292A43">
      <w:pPr>
        <w:autoSpaceDE w:val="0"/>
        <w:autoSpaceDN w:val="0"/>
        <w:adjustRightInd w:val="0"/>
        <w:rPr>
          <w:rStyle w:val="Emphasis"/>
          <w:i w:val="0"/>
        </w:rPr>
      </w:pPr>
    </w:p>
    <w:p w14:paraId="61BDEA95" w14:textId="77777777" w:rsidR="00BD3FBE" w:rsidRDefault="00BD3FBE" w:rsidP="00292A43">
      <w:pPr>
        <w:pStyle w:val="Heading2"/>
        <w:rPr>
          <w:color w:val="003893"/>
          <w:sz w:val="28"/>
          <w:szCs w:val="28"/>
        </w:rPr>
      </w:pPr>
      <w:r w:rsidRPr="00292A43">
        <w:rPr>
          <w:color w:val="003893"/>
          <w:sz w:val="28"/>
          <w:szCs w:val="28"/>
        </w:rPr>
        <w:t>Recommended minimum number of SLEs per placement</w:t>
      </w:r>
    </w:p>
    <w:p w14:paraId="4DDD4F4A" w14:textId="77777777" w:rsidR="00C9387F" w:rsidRDefault="00C9387F" w:rsidP="00C9387F">
      <w:pPr>
        <w:rPr>
          <w:lang w:val="x-none"/>
        </w:rPr>
      </w:pPr>
    </w:p>
    <w:p w14:paraId="3E3798B5" w14:textId="77777777" w:rsidR="00C9387F" w:rsidRDefault="00C9387F" w:rsidP="00C9387F">
      <w:pPr>
        <w:numPr>
          <w:ilvl w:val="0"/>
          <w:numId w:val="62"/>
        </w:numPr>
      </w:pPr>
      <w:r>
        <w:t xml:space="preserve">If the supervised learning event is Direct observation of doctor/patient interaction: Mini-CEX or DOPS, the recommended minimum number per placement, </w:t>
      </w:r>
      <w:r w:rsidRPr="00C9387F">
        <w:t>based on a clinical placement of four months duration</w:t>
      </w:r>
      <w:r>
        <w:t>, should be 3 or more, with an option to supplement mini-CEX.</w:t>
      </w:r>
    </w:p>
    <w:p w14:paraId="75EA34E3" w14:textId="77777777" w:rsidR="00C9387F" w:rsidRDefault="00C9387F" w:rsidP="00C9387F">
      <w:pPr>
        <w:numPr>
          <w:ilvl w:val="0"/>
          <w:numId w:val="62"/>
        </w:numPr>
      </w:pPr>
      <w:r>
        <w:t>If the supervised learning event is a c</w:t>
      </w:r>
      <w:r w:rsidRPr="00C9387F">
        <w:t>ase-based discussion (CBD)</w:t>
      </w:r>
      <w:r>
        <w:t xml:space="preserve">, the recommended minimum number per placement, </w:t>
      </w:r>
      <w:r w:rsidRPr="00C9387F">
        <w:t>based on a clinical placement of four months duration</w:t>
      </w:r>
      <w:r>
        <w:t>, should be 2 or more.</w:t>
      </w:r>
    </w:p>
    <w:p w14:paraId="34FBE034" w14:textId="77777777" w:rsidR="00C9387F" w:rsidRDefault="00C9387F" w:rsidP="00C9387F">
      <w:pPr>
        <w:numPr>
          <w:ilvl w:val="0"/>
          <w:numId w:val="62"/>
        </w:numPr>
      </w:pPr>
      <w:r>
        <w:t xml:space="preserve">If the supervised learning event is developing the clinical teacher, the recommended minimum number per placement, </w:t>
      </w:r>
      <w:r w:rsidRPr="00C9387F">
        <w:t>based on a clinical placement of four months duration</w:t>
      </w:r>
      <w:r>
        <w:t>, should be 1 or more.</w:t>
      </w:r>
    </w:p>
    <w:p w14:paraId="3DD4E88F" w14:textId="77777777" w:rsidR="00C9387F" w:rsidRDefault="00C9387F" w:rsidP="00C9387F"/>
    <w:p w14:paraId="2BEA7C3C" w14:textId="77777777" w:rsidR="00C9387F" w:rsidRPr="00C9387F" w:rsidRDefault="00C9387F" w:rsidP="00C9387F">
      <w:r>
        <w:t>This information is summarised in the table below:</w:t>
      </w:r>
    </w:p>
    <w:p w14:paraId="5DACCBCF" w14:textId="77777777" w:rsidR="0057530F" w:rsidRPr="0057530F" w:rsidRDefault="0057530F" w:rsidP="0057530F">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D3FBE" w:rsidRPr="00C9387F" w14:paraId="66F2654D" w14:textId="77777777" w:rsidTr="00C9387F">
        <w:tc>
          <w:tcPr>
            <w:tcW w:w="2500" w:type="pct"/>
          </w:tcPr>
          <w:p w14:paraId="49139F03" w14:textId="77777777" w:rsidR="00BD3FBE" w:rsidRPr="00C9387F" w:rsidRDefault="00BD3FBE" w:rsidP="00C9387F">
            <w:pPr>
              <w:autoSpaceDE w:val="0"/>
              <w:autoSpaceDN w:val="0"/>
              <w:adjustRightInd w:val="0"/>
              <w:rPr>
                <w:b/>
              </w:rPr>
            </w:pPr>
            <w:r w:rsidRPr="00C9387F">
              <w:rPr>
                <w:b/>
              </w:rPr>
              <w:t>Supervised learning event</w:t>
            </w:r>
          </w:p>
        </w:tc>
        <w:tc>
          <w:tcPr>
            <w:tcW w:w="2500" w:type="pct"/>
          </w:tcPr>
          <w:p w14:paraId="10C815A0" w14:textId="77777777" w:rsidR="00BD3FBE" w:rsidRPr="00C9387F" w:rsidRDefault="00BD3FBE" w:rsidP="00C9387F">
            <w:pPr>
              <w:autoSpaceDE w:val="0"/>
              <w:autoSpaceDN w:val="0"/>
              <w:adjustRightInd w:val="0"/>
              <w:rPr>
                <w:b/>
              </w:rPr>
            </w:pPr>
            <w:r w:rsidRPr="00C9387F">
              <w:rPr>
                <w:b/>
              </w:rPr>
              <w:t>Recommended minimum number per placement*</w:t>
            </w:r>
          </w:p>
        </w:tc>
      </w:tr>
      <w:tr w:rsidR="00BD3FBE" w:rsidRPr="00C9387F" w14:paraId="6E3E2004" w14:textId="77777777" w:rsidTr="00C9387F">
        <w:trPr>
          <w:cantSplit/>
        </w:trPr>
        <w:tc>
          <w:tcPr>
            <w:tcW w:w="2500" w:type="pct"/>
          </w:tcPr>
          <w:p w14:paraId="7C25346E" w14:textId="77777777" w:rsidR="00BD3FBE" w:rsidRPr="00C9387F" w:rsidRDefault="00BD3FBE" w:rsidP="00E01CA6">
            <w:pPr>
              <w:autoSpaceDE w:val="0"/>
              <w:autoSpaceDN w:val="0"/>
              <w:adjustRightInd w:val="0"/>
              <w:jc w:val="both"/>
            </w:pPr>
            <w:r w:rsidRPr="00C9387F">
              <w:t>Direct observation of doctor/patient</w:t>
            </w:r>
          </w:p>
          <w:p w14:paraId="3A594AA9" w14:textId="77777777" w:rsidR="00BD3FBE" w:rsidRPr="00C9387F" w:rsidRDefault="00BD3FBE" w:rsidP="00E01CA6">
            <w:pPr>
              <w:autoSpaceDE w:val="0"/>
              <w:autoSpaceDN w:val="0"/>
              <w:adjustRightInd w:val="0"/>
              <w:jc w:val="both"/>
            </w:pPr>
            <w:r w:rsidRPr="00C9387F">
              <w:t xml:space="preserve">interaction: </w:t>
            </w:r>
          </w:p>
          <w:p w14:paraId="0E92020D" w14:textId="77777777" w:rsidR="00BD3FBE" w:rsidRPr="00C9387F" w:rsidRDefault="00BD3FBE" w:rsidP="00E01CA6">
            <w:pPr>
              <w:autoSpaceDE w:val="0"/>
              <w:autoSpaceDN w:val="0"/>
              <w:adjustRightInd w:val="0"/>
              <w:jc w:val="both"/>
            </w:pPr>
            <w:r w:rsidRPr="00C9387F">
              <w:t>Mini-CEX</w:t>
            </w:r>
          </w:p>
          <w:p w14:paraId="1265593C" w14:textId="77777777" w:rsidR="00BD3FBE" w:rsidRPr="00C9387F" w:rsidRDefault="00BD3FBE" w:rsidP="00E01CA6">
            <w:pPr>
              <w:autoSpaceDE w:val="0"/>
              <w:autoSpaceDN w:val="0"/>
              <w:adjustRightInd w:val="0"/>
              <w:jc w:val="both"/>
            </w:pPr>
            <w:r w:rsidRPr="00C9387F">
              <w:t>DOPS</w:t>
            </w:r>
          </w:p>
        </w:tc>
        <w:tc>
          <w:tcPr>
            <w:tcW w:w="2500" w:type="pct"/>
          </w:tcPr>
          <w:p w14:paraId="551D023A" w14:textId="77777777" w:rsidR="00BD3FBE" w:rsidRPr="00C9387F" w:rsidRDefault="00BD3FBE" w:rsidP="00E01CA6">
            <w:pPr>
              <w:autoSpaceDE w:val="0"/>
              <w:autoSpaceDN w:val="0"/>
              <w:adjustRightInd w:val="0"/>
              <w:jc w:val="both"/>
            </w:pPr>
            <w:r w:rsidRPr="00C9387F">
              <w:t>3 or more</w:t>
            </w:r>
          </w:p>
          <w:p w14:paraId="54EB4416" w14:textId="77777777" w:rsidR="00BD3FBE" w:rsidRPr="00C9387F" w:rsidRDefault="00BD3FBE" w:rsidP="00E01CA6">
            <w:pPr>
              <w:autoSpaceDE w:val="0"/>
              <w:autoSpaceDN w:val="0"/>
              <w:adjustRightInd w:val="0"/>
              <w:jc w:val="both"/>
            </w:pPr>
            <w:r w:rsidRPr="00C9387F">
              <w:t>Optional to supplement mini-CEX</w:t>
            </w:r>
          </w:p>
          <w:p w14:paraId="609FD1BD" w14:textId="77777777" w:rsidR="00BD3FBE" w:rsidRPr="00C9387F" w:rsidRDefault="00BD3FBE" w:rsidP="00E01CA6">
            <w:pPr>
              <w:autoSpaceDE w:val="0"/>
              <w:autoSpaceDN w:val="0"/>
              <w:adjustRightInd w:val="0"/>
              <w:jc w:val="both"/>
            </w:pPr>
          </w:p>
        </w:tc>
      </w:tr>
      <w:tr w:rsidR="00BD3FBE" w:rsidRPr="00C9387F" w14:paraId="24C1DC9D" w14:textId="77777777" w:rsidTr="00C9387F">
        <w:tc>
          <w:tcPr>
            <w:tcW w:w="2500" w:type="pct"/>
          </w:tcPr>
          <w:p w14:paraId="605F29EB" w14:textId="77777777" w:rsidR="00BD3FBE" w:rsidRPr="00C9387F" w:rsidRDefault="00BD3FBE" w:rsidP="00E01CA6">
            <w:pPr>
              <w:autoSpaceDE w:val="0"/>
              <w:autoSpaceDN w:val="0"/>
              <w:adjustRightInd w:val="0"/>
              <w:jc w:val="both"/>
            </w:pPr>
            <w:r w:rsidRPr="00C9387F">
              <w:t>Case-based discussion (CBD)</w:t>
            </w:r>
          </w:p>
        </w:tc>
        <w:tc>
          <w:tcPr>
            <w:tcW w:w="2500" w:type="pct"/>
          </w:tcPr>
          <w:p w14:paraId="3DD80EF0" w14:textId="77777777" w:rsidR="00BD3FBE" w:rsidRPr="00C9387F" w:rsidRDefault="00BD3FBE" w:rsidP="00E01CA6">
            <w:pPr>
              <w:autoSpaceDE w:val="0"/>
              <w:autoSpaceDN w:val="0"/>
              <w:adjustRightInd w:val="0"/>
              <w:jc w:val="both"/>
            </w:pPr>
            <w:r w:rsidRPr="00C9387F">
              <w:t>2 or more</w:t>
            </w:r>
          </w:p>
        </w:tc>
      </w:tr>
      <w:tr w:rsidR="00BD3FBE" w:rsidRPr="00C9387F" w14:paraId="19A0CC33" w14:textId="77777777" w:rsidTr="00C9387F">
        <w:tc>
          <w:tcPr>
            <w:tcW w:w="2500" w:type="pct"/>
          </w:tcPr>
          <w:p w14:paraId="3C393B31" w14:textId="77777777" w:rsidR="00BD3FBE" w:rsidRPr="00C9387F" w:rsidRDefault="00BD3FBE" w:rsidP="00E01CA6">
            <w:pPr>
              <w:autoSpaceDE w:val="0"/>
              <w:autoSpaceDN w:val="0"/>
              <w:adjustRightInd w:val="0"/>
              <w:jc w:val="both"/>
            </w:pPr>
            <w:r w:rsidRPr="00C9387F">
              <w:t>Developing the clinical teacher</w:t>
            </w:r>
          </w:p>
        </w:tc>
        <w:tc>
          <w:tcPr>
            <w:tcW w:w="2500" w:type="pct"/>
          </w:tcPr>
          <w:p w14:paraId="7AA09D91" w14:textId="77777777" w:rsidR="00BD3FBE" w:rsidRPr="00C9387F" w:rsidRDefault="00BD3FBE" w:rsidP="00E01CA6">
            <w:pPr>
              <w:autoSpaceDE w:val="0"/>
              <w:autoSpaceDN w:val="0"/>
              <w:adjustRightInd w:val="0"/>
              <w:jc w:val="both"/>
            </w:pPr>
            <w:r w:rsidRPr="00C9387F">
              <w:t>1 or more</w:t>
            </w:r>
          </w:p>
          <w:p w14:paraId="7EC9AA8C" w14:textId="77777777" w:rsidR="00BD3FBE" w:rsidRPr="00C9387F" w:rsidRDefault="00BD3FBE" w:rsidP="00E01CA6">
            <w:pPr>
              <w:autoSpaceDE w:val="0"/>
              <w:autoSpaceDN w:val="0"/>
              <w:adjustRightInd w:val="0"/>
              <w:jc w:val="both"/>
            </w:pPr>
          </w:p>
        </w:tc>
      </w:tr>
    </w:tbl>
    <w:p w14:paraId="48C6866F" w14:textId="77777777" w:rsidR="00BD3FBE" w:rsidRPr="00C9387F" w:rsidRDefault="00BD3FBE" w:rsidP="00BD3FBE">
      <w:pPr>
        <w:autoSpaceDE w:val="0"/>
        <w:autoSpaceDN w:val="0"/>
        <w:adjustRightInd w:val="0"/>
        <w:jc w:val="both"/>
        <w:rPr>
          <w:iCs/>
        </w:rPr>
      </w:pPr>
      <w:r w:rsidRPr="00C9387F">
        <w:rPr>
          <w:iCs/>
        </w:rPr>
        <w:t>*based on a clinical placement of four months duration</w:t>
      </w:r>
    </w:p>
    <w:p w14:paraId="03203C3A" w14:textId="77777777" w:rsidR="00BD3FBE" w:rsidRPr="00C9387F" w:rsidRDefault="00BD3FBE" w:rsidP="00BD3FBE">
      <w:pPr>
        <w:autoSpaceDE w:val="0"/>
        <w:autoSpaceDN w:val="0"/>
        <w:adjustRightInd w:val="0"/>
        <w:jc w:val="both"/>
      </w:pPr>
    </w:p>
    <w:p w14:paraId="06B31FC4" w14:textId="77777777" w:rsidR="00C9387F" w:rsidRDefault="00C9387F" w:rsidP="00BD3FBE">
      <w:pPr>
        <w:autoSpaceDE w:val="0"/>
        <w:autoSpaceDN w:val="0"/>
        <w:adjustRightInd w:val="0"/>
        <w:jc w:val="both"/>
      </w:pPr>
      <w:r w:rsidRPr="00C9387F">
        <w:t>Ass</w:t>
      </w:r>
      <w:r>
        <w:t>essments should be carried out at the following frequencies:</w:t>
      </w:r>
    </w:p>
    <w:p w14:paraId="20D65981" w14:textId="77777777" w:rsidR="00C9387F" w:rsidRDefault="00C9387F" w:rsidP="00BD3FBE">
      <w:pPr>
        <w:autoSpaceDE w:val="0"/>
        <w:autoSpaceDN w:val="0"/>
        <w:adjustRightInd w:val="0"/>
        <w:jc w:val="both"/>
      </w:pPr>
    </w:p>
    <w:p w14:paraId="5A347648" w14:textId="77777777" w:rsidR="00C9387F" w:rsidRDefault="00C9387F" w:rsidP="00C9387F">
      <w:pPr>
        <w:numPr>
          <w:ilvl w:val="0"/>
          <w:numId w:val="63"/>
        </w:numPr>
        <w:autoSpaceDE w:val="0"/>
        <w:autoSpaceDN w:val="0"/>
        <w:adjustRightInd w:val="0"/>
      </w:pPr>
      <w:r>
        <w:t>E-portfolios should be complete</w:t>
      </w:r>
      <w:r w:rsidRPr="00C9387F">
        <w:t xml:space="preserve">d </w:t>
      </w:r>
      <w:r>
        <w:t>c</w:t>
      </w:r>
      <w:r w:rsidRPr="00C9387F">
        <w:t>ontemporaneous</w:t>
      </w:r>
      <w:r>
        <w:t>ly.</w:t>
      </w:r>
    </w:p>
    <w:p w14:paraId="29AA7D3D" w14:textId="77777777" w:rsidR="00C9387F" w:rsidRDefault="00C9387F" w:rsidP="00C9387F">
      <w:pPr>
        <w:numPr>
          <w:ilvl w:val="0"/>
          <w:numId w:val="63"/>
        </w:numPr>
        <w:autoSpaceDE w:val="0"/>
        <w:autoSpaceDN w:val="0"/>
        <w:adjustRightInd w:val="0"/>
      </w:pPr>
      <w:r>
        <w:t>The core procedure assessment should be carried out throughout F1</w:t>
      </w:r>
    </w:p>
    <w:p w14:paraId="0C935D7D" w14:textId="77777777" w:rsidR="00C9387F" w:rsidRDefault="00C9387F" w:rsidP="00C9387F">
      <w:pPr>
        <w:numPr>
          <w:ilvl w:val="0"/>
          <w:numId w:val="63"/>
        </w:numPr>
        <w:autoSpaceDE w:val="0"/>
        <w:autoSpaceDN w:val="0"/>
        <w:adjustRightInd w:val="0"/>
      </w:pPr>
      <w:r>
        <w:t>The team assessments of behaviour assessment should be carried out t</w:t>
      </w:r>
      <w:r w:rsidRPr="00C9387F">
        <w:t>wice a year in both F1 and F2 (once in first and once in second placement).</w:t>
      </w:r>
    </w:p>
    <w:p w14:paraId="0C762D1A" w14:textId="77777777" w:rsidR="00C9387F" w:rsidRDefault="00C9387F" w:rsidP="00C9387F">
      <w:pPr>
        <w:numPr>
          <w:ilvl w:val="0"/>
          <w:numId w:val="63"/>
        </w:numPr>
        <w:autoSpaceDE w:val="0"/>
        <w:autoSpaceDN w:val="0"/>
        <w:adjustRightInd w:val="0"/>
      </w:pPr>
      <w:r>
        <w:t>The placement supervision group assessment is r</w:t>
      </w:r>
      <w:r w:rsidRPr="00C9387F">
        <w:t>ecommended with each placement (minimum one per year)</w:t>
      </w:r>
      <w:r>
        <w:t>.</w:t>
      </w:r>
    </w:p>
    <w:p w14:paraId="2CACE3C3" w14:textId="77777777" w:rsidR="00C9387F" w:rsidRDefault="00C9387F" w:rsidP="00C9387F">
      <w:pPr>
        <w:numPr>
          <w:ilvl w:val="0"/>
          <w:numId w:val="63"/>
        </w:numPr>
        <w:autoSpaceDE w:val="0"/>
        <w:autoSpaceDN w:val="0"/>
        <w:adjustRightInd w:val="0"/>
      </w:pPr>
      <w:r>
        <w:t>The c</w:t>
      </w:r>
      <w:r w:rsidRPr="00C9387F">
        <w:t>linical supervisor end of placement report</w:t>
      </w:r>
      <w:r>
        <w:t xml:space="preserve"> should be carried out once per placement.</w:t>
      </w:r>
    </w:p>
    <w:p w14:paraId="7FAA74D8" w14:textId="77777777" w:rsidR="00C9387F" w:rsidRDefault="00C9387F" w:rsidP="00C9387F">
      <w:pPr>
        <w:numPr>
          <w:ilvl w:val="0"/>
          <w:numId w:val="63"/>
        </w:numPr>
        <w:autoSpaceDE w:val="0"/>
        <w:autoSpaceDN w:val="0"/>
        <w:adjustRightInd w:val="0"/>
      </w:pPr>
      <w:r>
        <w:t>The e</w:t>
      </w:r>
      <w:r w:rsidRPr="00C9387F">
        <w:t>ducational supervisor end of placement report</w:t>
      </w:r>
      <w:r>
        <w:t xml:space="preserve"> should be carried out once per placement.</w:t>
      </w:r>
    </w:p>
    <w:p w14:paraId="49518DD6" w14:textId="77777777" w:rsidR="00C9387F" w:rsidRDefault="00C9387F" w:rsidP="00C9387F">
      <w:pPr>
        <w:numPr>
          <w:ilvl w:val="0"/>
          <w:numId w:val="63"/>
        </w:numPr>
        <w:autoSpaceDE w:val="0"/>
        <w:autoSpaceDN w:val="0"/>
        <w:adjustRightInd w:val="0"/>
      </w:pPr>
      <w:r>
        <w:t>The E</w:t>
      </w:r>
      <w:r w:rsidRPr="00C9387F">
        <w:t>ducational Supervisor’s End of Year Report</w:t>
      </w:r>
      <w:r>
        <w:t xml:space="preserve"> should be carried our at the end of the year.</w:t>
      </w:r>
    </w:p>
    <w:p w14:paraId="58BB1EE3" w14:textId="77777777" w:rsidR="00C9387F" w:rsidRDefault="00C9387F" w:rsidP="00C9387F">
      <w:pPr>
        <w:autoSpaceDE w:val="0"/>
        <w:autoSpaceDN w:val="0"/>
        <w:adjustRightInd w:val="0"/>
      </w:pPr>
    </w:p>
    <w:p w14:paraId="1D9CC3A2" w14:textId="77777777" w:rsidR="00C9387F" w:rsidRPr="00C9387F" w:rsidRDefault="00C9387F" w:rsidP="00C9387F">
      <w:r>
        <w:t>This information is summarised in the table below:</w:t>
      </w:r>
    </w:p>
    <w:p w14:paraId="2209D72D" w14:textId="77777777" w:rsidR="00C9387F" w:rsidRPr="00C9387F" w:rsidRDefault="00C9387F" w:rsidP="00BD3FBE">
      <w:pPr>
        <w:autoSpaceDE w:val="0"/>
        <w:autoSpaceDN w:val="0"/>
        <w:adjustRightInd w:val="0"/>
        <w:jc w:val="both"/>
      </w:pPr>
    </w:p>
    <w:p w14:paraId="6E908B19" w14:textId="77777777" w:rsidR="00BD3FBE" w:rsidRPr="00C9387F" w:rsidRDefault="00BD3FBE" w:rsidP="00BD3FBE">
      <w:pPr>
        <w:autoSpaceDE w:val="0"/>
        <w:autoSpaceDN w:val="0"/>
        <w:adjustRightInd w:val="0"/>
        <w:jc w:val="both"/>
        <w:rPr>
          <w:b/>
        </w:rPr>
      </w:pPr>
      <w:r w:rsidRPr="00C9387F">
        <w:rPr>
          <w:b/>
        </w:rPr>
        <w:t>Frequency of assessments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4508"/>
      </w:tblGrid>
      <w:tr w:rsidR="00BD3FBE" w:rsidRPr="00C9387F" w14:paraId="17157EEE" w14:textId="77777777" w:rsidTr="00C9387F">
        <w:tc>
          <w:tcPr>
            <w:tcW w:w="2659" w:type="pct"/>
          </w:tcPr>
          <w:p w14:paraId="3A352F4D" w14:textId="77777777" w:rsidR="00BD3FBE" w:rsidRPr="00C9387F" w:rsidRDefault="00BD3FBE" w:rsidP="00E01CA6">
            <w:pPr>
              <w:autoSpaceDE w:val="0"/>
              <w:autoSpaceDN w:val="0"/>
              <w:adjustRightInd w:val="0"/>
              <w:jc w:val="both"/>
              <w:rPr>
                <w:b/>
              </w:rPr>
            </w:pPr>
            <w:r w:rsidRPr="00C9387F">
              <w:rPr>
                <w:b/>
              </w:rPr>
              <w:t>Assessments</w:t>
            </w:r>
          </w:p>
        </w:tc>
        <w:tc>
          <w:tcPr>
            <w:tcW w:w="2341" w:type="pct"/>
          </w:tcPr>
          <w:p w14:paraId="25646222" w14:textId="77777777" w:rsidR="00BD3FBE" w:rsidRPr="00C9387F" w:rsidRDefault="00BD3FBE" w:rsidP="00E01CA6">
            <w:pPr>
              <w:autoSpaceDE w:val="0"/>
              <w:autoSpaceDN w:val="0"/>
              <w:adjustRightInd w:val="0"/>
              <w:jc w:val="both"/>
              <w:rPr>
                <w:b/>
              </w:rPr>
            </w:pPr>
            <w:r w:rsidRPr="00C9387F">
              <w:rPr>
                <w:b/>
              </w:rPr>
              <w:t>Frequency</w:t>
            </w:r>
          </w:p>
        </w:tc>
      </w:tr>
      <w:tr w:rsidR="00BD3FBE" w:rsidRPr="00C9387F" w14:paraId="2FBECCAB" w14:textId="77777777" w:rsidTr="00C9387F">
        <w:tc>
          <w:tcPr>
            <w:tcW w:w="2659" w:type="pct"/>
          </w:tcPr>
          <w:p w14:paraId="2EB33C5D" w14:textId="77777777" w:rsidR="00BD3FBE" w:rsidRPr="00C9387F" w:rsidRDefault="00BD3FBE" w:rsidP="00E01CA6">
            <w:pPr>
              <w:autoSpaceDE w:val="0"/>
              <w:autoSpaceDN w:val="0"/>
              <w:adjustRightInd w:val="0"/>
              <w:jc w:val="both"/>
            </w:pPr>
            <w:r w:rsidRPr="00C9387F">
              <w:t>E-portfolio</w:t>
            </w:r>
          </w:p>
        </w:tc>
        <w:tc>
          <w:tcPr>
            <w:tcW w:w="2341" w:type="pct"/>
          </w:tcPr>
          <w:p w14:paraId="2D1F95B3" w14:textId="77777777" w:rsidR="00BD3FBE" w:rsidRPr="00C9387F" w:rsidRDefault="00BD3FBE" w:rsidP="00E01CA6">
            <w:pPr>
              <w:autoSpaceDE w:val="0"/>
              <w:autoSpaceDN w:val="0"/>
              <w:adjustRightInd w:val="0"/>
              <w:jc w:val="both"/>
            </w:pPr>
            <w:r w:rsidRPr="00C9387F">
              <w:t>Contemporaneous</w:t>
            </w:r>
          </w:p>
        </w:tc>
      </w:tr>
      <w:tr w:rsidR="00BD3FBE" w:rsidRPr="00C9387F" w14:paraId="36F1ADB1" w14:textId="77777777" w:rsidTr="00C9387F">
        <w:tc>
          <w:tcPr>
            <w:tcW w:w="2659" w:type="pct"/>
          </w:tcPr>
          <w:p w14:paraId="45BE9164" w14:textId="77777777" w:rsidR="00BD3FBE" w:rsidRPr="00C9387F" w:rsidRDefault="00BD3FBE" w:rsidP="00E01CA6">
            <w:pPr>
              <w:autoSpaceDE w:val="0"/>
              <w:autoSpaceDN w:val="0"/>
              <w:adjustRightInd w:val="0"/>
              <w:jc w:val="both"/>
            </w:pPr>
            <w:r w:rsidRPr="00C9387F">
              <w:t>Core procedures</w:t>
            </w:r>
          </w:p>
        </w:tc>
        <w:tc>
          <w:tcPr>
            <w:tcW w:w="2341" w:type="pct"/>
          </w:tcPr>
          <w:p w14:paraId="3ADC77EE" w14:textId="77777777" w:rsidR="00BD3FBE" w:rsidRPr="00C9387F" w:rsidRDefault="00BD3FBE" w:rsidP="00E01CA6">
            <w:pPr>
              <w:autoSpaceDE w:val="0"/>
              <w:autoSpaceDN w:val="0"/>
              <w:adjustRightInd w:val="0"/>
              <w:jc w:val="both"/>
            </w:pPr>
            <w:r w:rsidRPr="00C9387F">
              <w:t>Throughout F1</w:t>
            </w:r>
          </w:p>
        </w:tc>
      </w:tr>
      <w:tr w:rsidR="00BD3FBE" w:rsidRPr="00C9387F" w14:paraId="722983A9" w14:textId="77777777" w:rsidTr="00C9387F">
        <w:tc>
          <w:tcPr>
            <w:tcW w:w="2659" w:type="pct"/>
          </w:tcPr>
          <w:p w14:paraId="70A13D09" w14:textId="77777777" w:rsidR="00BD3FBE" w:rsidRPr="00C9387F" w:rsidRDefault="00BD3FBE" w:rsidP="00E01CA6">
            <w:pPr>
              <w:autoSpaceDE w:val="0"/>
              <w:autoSpaceDN w:val="0"/>
              <w:adjustRightInd w:val="0"/>
              <w:jc w:val="both"/>
            </w:pPr>
            <w:r w:rsidRPr="00C9387F">
              <w:lastRenderedPageBreak/>
              <w:t>Team assessment of behaviour (TAB)</w:t>
            </w:r>
          </w:p>
          <w:p w14:paraId="74AF6506" w14:textId="77777777" w:rsidR="00BD3FBE" w:rsidRPr="00C9387F" w:rsidRDefault="00BD3FBE" w:rsidP="00E01CA6">
            <w:pPr>
              <w:autoSpaceDE w:val="0"/>
              <w:autoSpaceDN w:val="0"/>
              <w:adjustRightInd w:val="0"/>
              <w:jc w:val="both"/>
            </w:pPr>
          </w:p>
        </w:tc>
        <w:tc>
          <w:tcPr>
            <w:tcW w:w="2341" w:type="pct"/>
          </w:tcPr>
          <w:p w14:paraId="07C3809C" w14:textId="77777777" w:rsidR="00BD3FBE" w:rsidRPr="00C9387F" w:rsidRDefault="00F33A6C" w:rsidP="00E01CA6">
            <w:pPr>
              <w:autoSpaceDE w:val="0"/>
              <w:autoSpaceDN w:val="0"/>
              <w:adjustRightInd w:val="0"/>
              <w:jc w:val="both"/>
            </w:pPr>
            <w:r w:rsidRPr="00C9387F">
              <w:t>Twice a year</w:t>
            </w:r>
            <w:r w:rsidR="00BD3FBE" w:rsidRPr="00C9387F">
              <w:t xml:space="preserve"> in both F1 and F2</w:t>
            </w:r>
            <w:r w:rsidRPr="00C9387F">
              <w:t xml:space="preserve"> (once in first and once in second placement).</w:t>
            </w:r>
          </w:p>
        </w:tc>
      </w:tr>
      <w:tr w:rsidR="00D30641" w:rsidRPr="00C9387F" w14:paraId="1A7DA37A" w14:textId="77777777" w:rsidTr="00C9387F">
        <w:tc>
          <w:tcPr>
            <w:tcW w:w="2659" w:type="pct"/>
          </w:tcPr>
          <w:p w14:paraId="3DACE3EE" w14:textId="77777777" w:rsidR="00D30641" w:rsidRPr="00C9387F" w:rsidRDefault="00D30641" w:rsidP="00E01CA6">
            <w:pPr>
              <w:autoSpaceDE w:val="0"/>
              <w:autoSpaceDN w:val="0"/>
              <w:adjustRightInd w:val="0"/>
              <w:jc w:val="both"/>
            </w:pPr>
            <w:r w:rsidRPr="00C9387F">
              <w:t>Placement Supervision Group</w:t>
            </w:r>
          </w:p>
        </w:tc>
        <w:tc>
          <w:tcPr>
            <w:tcW w:w="2341" w:type="pct"/>
          </w:tcPr>
          <w:p w14:paraId="2CB0ECEA" w14:textId="77777777" w:rsidR="00D30641" w:rsidRPr="00C9387F" w:rsidRDefault="00D30641" w:rsidP="00E01CA6">
            <w:pPr>
              <w:autoSpaceDE w:val="0"/>
              <w:autoSpaceDN w:val="0"/>
              <w:adjustRightInd w:val="0"/>
              <w:jc w:val="both"/>
            </w:pPr>
            <w:r w:rsidRPr="00C9387F">
              <w:t>Recommended with each placement (minimum one per year)</w:t>
            </w:r>
          </w:p>
        </w:tc>
      </w:tr>
      <w:tr w:rsidR="00BD3FBE" w:rsidRPr="00C9387F" w14:paraId="216BECB7" w14:textId="77777777" w:rsidTr="00C9387F">
        <w:tc>
          <w:tcPr>
            <w:tcW w:w="2659" w:type="pct"/>
          </w:tcPr>
          <w:p w14:paraId="60F54A52" w14:textId="77777777" w:rsidR="00BD3FBE" w:rsidRPr="00C9387F" w:rsidRDefault="00BD3FBE" w:rsidP="00E01CA6">
            <w:pPr>
              <w:autoSpaceDE w:val="0"/>
              <w:autoSpaceDN w:val="0"/>
              <w:adjustRightInd w:val="0"/>
              <w:jc w:val="both"/>
            </w:pPr>
            <w:bookmarkStart w:id="10" w:name="_Hlk73091692"/>
            <w:r w:rsidRPr="00C9387F">
              <w:t>Clinical supervisor end of placement report</w:t>
            </w:r>
            <w:bookmarkEnd w:id="10"/>
          </w:p>
        </w:tc>
        <w:tc>
          <w:tcPr>
            <w:tcW w:w="2341" w:type="pct"/>
          </w:tcPr>
          <w:p w14:paraId="3D31252C" w14:textId="77777777" w:rsidR="00BD3FBE" w:rsidRPr="00C9387F" w:rsidRDefault="00BD3FBE" w:rsidP="00E01CA6">
            <w:pPr>
              <w:autoSpaceDE w:val="0"/>
              <w:autoSpaceDN w:val="0"/>
              <w:adjustRightInd w:val="0"/>
              <w:jc w:val="both"/>
            </w:pPr>
            <w:r w:rsidRPr="00C9387F">
              <w:t>Once per placement</w:t>
            </w:r>
          </w:p>
        </w:tc>
      </w:tr>
      <w:tr w:rsidR="00BD3FBE" w:rsidRPr="00C9387F" w14:paraId="51BFDC7C" w14:textId="77777777" w:rsidTr="00C9387F">
        <w:tc>
          <w:tcPr>
            <w:tcW w:w="2659" w:type="pct"/>
          </w:tcPr>
          <w:p w14:paraId="4464F941" w14:textId="77777777" w:rsidR="00BD3FBE" w:rsidRPr="00C9387F" w:rsidRDefault="00BD3FBE" w:rsidP="00E01CA6">
            <w:pPr>
              <w:autoSpaceDE w:val="0"/>
              <w:autoSpaceDN w:val="0"/>
              <w:adjustRightInd w:val="0"/>
              <w:jc w:val="both"/>
            </w:pPr>
            <w:r w:rsidRPr="00C9387F">
              <w:t>Educational supervisor end of placement report</w:t>
            </w:r>
          </w:p>
        </w:tc>
        <w:tc>
          <w:tcPr>
            <w:tcW w:w="2341" w:type="pct"/>
          </w:tcPr>
          <w:p w14:paraId="70BB051B" w14:textId="77777777" w:rsidR="00BD3FBE" w:rsidRPr="00C9387F" w:rsidRDefault="00BD3FBE" w:rsidP="00E01CA6">
            <w:pPr>
              <w:autoSpaceDE w:val="0"/>
              <w:autoSpaceDN w:val="0"/>
              <w:adjustRightInd w:val="0"/>
              <w:jc w:val="both"/>
            </w:pPr>
            <w:r w:rsidRPr="00C9387F">
              <w:t>Once per placement</w:t>
            </w:r>
          </w:p>
        </w:tc>
      </w:tr>
      <w:tr w:rsidR="00BD3FBE" w:rsidRPr="00C9387F" w14:paraId="09F9B33E" w14:textId="77777777" w:rsidTr="00C9387F">
        <w:tc>
          <w:tcPr>
            <w:tcW w:w="2659" w:type="pct"/>
          </w:tcPr>
          <w:p w14:paraId="487A6EAB" w14:textId="77777777" w:rsidR="00BD3FBE" w:rsidRPr="00C9387F" w:rsidRDefault="00BD3FBE" w:rsidP="00E01CA6">
            <w:pPr>
              <w:autoSpaceDE w:val="0"/>
              <w:autoSpaceDN w:val="0"/>
              <w:adjustRightInd w:val="0"/>
              <w:jc w:val="both"/>
            </w:pPr>
            <w:r w:rsidRPr="00C9387F">
              <w:t>Educational Supervisor’s End of Year Report</w:t>
            </w:r>
          </w:p>
        </w:tc>
        <w:tc>
          <w:tcPr>
            <w:tcW w:w="2341" w:type="pct"/>
          </w:tcPr>
          <w:p w14:paraId="1BF465FF" w14:textId="77777777" w:rsidR="00BD3FBE" w:rsidRPr="00C9387F" w:rsidRDefault="00BD3FBE" w:rsidP="00E01CA6">
            <w:pPr>
              <w:autoSpaceDE w:val="0"/>
              <w:autoSpaceDN w:val="0"/>
              <w:adjustRightInd w:val="0"/>
              <w:jc w:val="both"/>
            </w:pPr>
            <w:r w:rsidRPr="00C9387F">
              <w:t>Once per year</w:t>
            </w:r>
          </w:p>
        </w:tc>
      </w:tr>
    </w:tbl>
    <w:p w14:paraId="4B5E0F90" w14:textId="77777777" w:rsidR="00BD3FBE" w:rsidRDefault="00BD3FBE" w:rsidP="00E606AC">
      <w:pPr>
        <w:autoSpaceDE w:val="0"/>
        <w:autoSpaceDN w:val="0"/>
        <w:adjustRightInd w:val="0"/>
        <w:jc w:val="both"/>
        <w:rPr>
          <w:rStyle w:val="Emphasis"/>
          <w:rFonts w:ascii="Calibri" w:hAnsi="Calibri" w:cs="Calibri"/>
          <w:i w:val="0"/>
        </w:rPr>
      </w:pPr>
    </w:p>
    <w:p w14:paraId="7287F06F" w14:textId="77777777" w:rsidR="00D30641" w:rsidRPr="00180D0A" w:rsidRDefault="00D30641" w:rsidP="00180D0A">
      <w:pPr>
        <w:pStyle w:val="Heading2"/>
        <w:rPr>
          <w:rStyle w:val="Emphasis"/>
          <w:rFonts w:cs="Arial"/>
          <w:bCs w:val="0"/>
          <w:i w:val="0"/>
          <w:color w:val="003893"/>
          <w:sz w:val="28"/>
          <w:szCs w:val="28"/>
        </w:rPr>
      </w:pPr>
      <w:r w:rsidRPr="00180D0A">
        <w:rPr>
          <w:rStyle w:val="Emphasis"/>
          <w:rFonts w:cs="Arial"/>
          <w:bCs w:val="0"/>
          <w:i w:val="0"/>
          <w:color w:val="003893"/>
          <w:sz w:val="28"/>
          <w:szCs w:val="28"/>
        </w:rPr>
        <w:t>Placement Supervision Group</w:t>
      </w:r>
      <w:r w:rsidR="00F70AC3" w:rsidRPr="00180D0A">
        <w:rPr>
          <w:rStyle w:val="Emphasis"/>
          <w:rFonts w:cs="Arial"/>
          <w:bCs w:val="0"/>
          <w:i w:val="0"/>
          <w:color w:val="003893"/>
          <w:sz w:val="28"/>
          <w:szCs w:val="28"/>
        </w:rPr>
        <w:t xml:space="preserve"> (PSG)</w:t>
      </w:r>
    </w:p>
    <w:p w14:paraId="641FCC75" w14:textId="77777777" w:rsidR="00180D0A" w:rsidRDefault="00180D0A" w:rsidP="00D30641">
      <w:pPr>
        <w:rPr>
          <w:rFonts w:eastAsia="+mn-ea"/>
          <w:color w:val="000000"/>
          <w:kern w:val="24"/>
        </w:rPr>
      </w:pPr>
    </w:p>
    <w:p w14:paraId="32F38157" w14:textId="77777777" w:rsidR="00D30641" w:rsidRPr="00180D0A" w:rsidRDefault="00D30641" w:rsidP="00D30641">
      <w:r w:rsidRPr="00180D0A">
        <w:rPr>
          <w:rFonts w:eastAsia="+mn-ea"/>
          <w:color w:val="000000"/>
          <w:kern w:val="24"/>
        </w:rPr>
        <w:t xml:space="preserve">Within any placement, an individual healthcare professional is unlikely to build up a coherent picture of the overall performance of an individual foundation doctor.  Whenever possible, the named clinical supervisor (CS) will seek information on the </w:t>
      </w:r>
      <w:r w:rsidR="00F70AC3" w:rsidRPr="00180D0A">
        <w:rPr>
          <w:rFonts w:eastAsia="+mn-ea"/>
          <w:color w:val="000000"/>
          <w:kern w:val="24"/>
        </w:rPr>
        <w:t>trainee</w:t>
      </w:r>
      <w:r w:rsidRPr="00180D0A">
        <w:rPr>
          <w:rFonts w:eastAsia="+mn-ea"/>
          <w:color w:val="000000"/>
          <w:kern w:val="24"/>
        </w:rPr>
        <w:t xml:space="preserve"> for whom they are responsible from senior healthcare professionals who work alongside the </w:t>
      </w:r>
      <w:r w:rsidR="00F70AC3" w:rsidRPr="00180D0A">
        <w:rPr>
          <w:rFonts w:eastAsia="+mn-ea"/>
          <w:color w:val="000000"/>
          <w:kern w:val="24"/>
        </w:rPr>
        <w:t>trainee</w:t>
      </w:r>
      <w:r w:rsidRPr="00180D0A">
        <w:rPr>
          <w:rFonts w:eastAsia="+mn-ea"/>
          <w:color w:val="000000"/>
          <w:kern w:val="24"/>
        </w:rPr>
        <w:t xml:space="preserve"> during the placement. These colleagues will make up the placement supervision group.</w:t>
      </w:r>
    </w:p>
    <w:p w14:paraId="42B5C278" w14:textId="77777777" w:rsidR="00D30641" w:rsidRDefault="00D30641" w:rsidP="00D30641">
      <w:pPr>
        <w:rPr>
          <w:rFonts w:eastAsia="+mn-ea"/>
          <w:color w:val="000000"/>
          <w:kern w:val="24"/>
        </w:rPr>
      </w:pPr>
      <w:r w:rsidRPr="00180D0A">
        <w:rPr>
          <w:rFonts w:eastAsia="+mn-ea"/>
          <w:color w:val="000000"/>
          <w:kern w:val="24"/>
        </w:rPr>
        <w:t xml:space="preserve">It is expected that all healthcare professionals will be in a position to support and guide the </w:t>
      </w:r>
      <w:r w:rsidR="00F70AC3" w:rsidRPr="00180D0A">
        <w:rPr>
          <w:rFonts w:eastAsia="+mn-ea"/>
          <w:color w:val="000000"/>
          <w:kern w:val="24"/>
        </w:rPr>
        <w:t>trainee</w:t>
      </w:r>
      <w:r w:rsidRPr="00180D0A">
        <w:rPr>
          <w:rFonts w:eastAsia="+mn-ea"/>
          <w:color w:val="000000"/>
          <w:kern w:val="24"/>
        </w:rPr>
        <w:t xml:space="preserve">, providing feedback on performance to the </w:t>
      </w:r>
      <w:r w:rsidR="00F70AC3" w:rsidRPr="00180D0A">
        <w:rPr>
          <w:rFonts w:eastAsia="+mn-ea"/>
          <w:color w:val="000000"/>
          <w:kern w:val="24"/>
        </w:rPr>
        <w:t>trainee</w:t>
      </w:r>
      <w:r w:rsidRPr="00180D0A">
        <w:rPr>
          <w:rFonts w:eastAsia="+mn-ea"/>
          <w:color w:val="000000"/>
          <w:kern w:val="24"/>
        </w:rPr>
        <w:t xml:space="preserve"> and to the CS.</w:t>
      </w:r>
    </w:p>
    <w:p w14:paraId="51F24398" w14:textId="77777777" w:rsidR="00180D0A" w:rsidRPr="00180D0A" w:rsidRDefault="00180D0A" w:rsidP="00D30641"/>
    <w:p w14:paraId="5617FB6E" w14:textId="77777777" w:rsidR="00D30641" w:rsidRPr="00180D0A" w:rsidRDefault="00D30641" w:rsidP="00D30641">
      <w:r w:rsidRPr="00180D0A">
        <w:rPr>
          <w:rFonts w:eastAsia="+mn-ea"/>
          <w:color w:val="000000"/>
          <w:kern w:val="24"/>
        </w:rPr>
        <w:t>In compiling his or her report, the named clinical supervisor nominates the members of the PSG who will contribute to the CSR and should identify them to the foundation doctor.</w:t>
      </w:r>
    </w:p>
    <w:p w14:paraId="7115834C" w14:textId="77777777" w:rsidR="00D30641" w:rsidRDefault="00D30641" w:rsidP="00D30641">
      <w:pPr>
        <w:rPr>
          <w:rFonts w:eastAsia="+mn-ea"/>
          <w:color w:val="000000"/>
          <w:kern w:val="24"/>
        </w:rPr>
      </w:pPr>
      <w:r w:rsidRPr="00180D0A">
        <w:rPr>
          <w:rFonts w:eastAsia="+mn-ea"/>
          <w:color w:val="000000"/>
          <w:kern w:val="24"/>
        </w:rPr>
        <w:t>The makeup of the PSG will vary depending on the placement but is likely to include:</w:t>
      </w:r>
    </w:p>
    <w:p w14:paraId="615B00BB" w14:textId="77777777" w:rsidR="00180D0A" w:rsidRPr="00180D0A" w:rsidRDefault="00180D0A" w:rsidP="00D30641"/>
    <w:p w14:paraId="7B37E52A" w14:textId="77777777" w:rsidR="00D30641" w:rsidRPr="00180D0A" w:rsidRDefault="00D30641" w:rsidP="00B54578">
      <w:pPr>
        <w:numPr>
          <w:ilvl w:val="0"/>
          <w:numId w:val="56"/>
        </w:numPr>
      </w:pPr>
      <w:r w:rsidRPr="00180D0A">
        <w:rPr>
          <w:rFonts w:eastAsia="+mn-ea"/>
          <w:color w:val="000000"/>
          <w:kern w:val="24"/>
        </w:rPr>
        <w:t>Doctors more senior than F2, including at least one GP principal</w:t>
      </w:r>
      <w:r w:rsidR="00180D0A">
        <w:rPr>
          <w:rFonts w:eastAsia="+mn-ea"/>
          <w:color w:val="000000"/>
          <w:kern w:val="24"/>
        </w:rPr>
        <w:t>.</w:t>
      </w:r>
    </w:p>
    <w:p w14:paraId="2A5F774B" w14:textId="77777777" w:rsidR="00D30641" w:rsidRPr="00180D0A" w:rsidRDefault="00D30641" w:rsidP="00B54578">
      <w:pPr>
        <w:numPr>
          <w:ilvl w:val="0"/>
          <w:numId w:val="56"/>
        </w:numPr>
      </w:pPr>
      <w:r w:rsidRPr="00180D0A">
        <w:rPr>
          <w:rFonts w:eastAsia="+mn-ea"/>
          <w:color w:val="000000"/>
          <w:kern w:val="24"/>
        </w:rPr>
        <w:t>Senior nurses including practice nurses or nurse practitioners (band 5 or above)</w:t>
      </w:r>
      <w:r w:rsidR="00180D0A">
        <w:rPr>
          <w:rFonts w:eastAsia="+mn-ea"/>
          <w:color w:val="000000"/>
          <w:kern w:val="24"/>
        </w:rPr>
        <w:t>.</w:t>
      </w:r>
      <w:r w:rsidRPr="00180D0A">
        <w:rPr>
          <w:rFonts w:eastAsia="+mn-ea"/>
          <w:color w:val="000000"/>
          <w:kern w:val="24"/>
        </w:rPr>
        <w:t> </w:t>
      </w:r>
    </w:p>
    <w:p w14:paraId="2B70359D" w14:textId="77777777" w:rsidR="00D30641" w:rsidRPr="00180D0A" w:rsidRDefault="00D30641" w:rsidP="00B54578">
      <w:pPr>
        <w:numPr>
          <w:ilvl w:val="0"/>
          <w:numId w:val="56"/>
        </w:numPr>
        <w:rPr>
          <w:rFonts w:eastAsia="+mn-ea"/>
          <w:color w:val="000000"/>
          <w:kern w:val="24"/>
        </w:rPr>
      </w:pPr>
      <w:r w:rsidRPr="00180D0A">
        <w:rPr>
          <w:rFonts w:eastAsia="+mn-ea"/>
          <w:color w:val="000000"/>
          <w:kern w:val="24"/>
        </w:rPr>
        <w:t>Practice Pharmacist</w:t>
      </w:r>
      <w:r w:rsidR="00180D0A">
        <w:rPr>
          <w:rFonts w:eastAsia="+mn-ea"/>
          <w:color w:val="000000"/>
          <w:kern w:val="24"/>
        </w:rPr>
        <w:t>.</w:t>
      </w:r>
    </w:p>
    <w:p w14:paraId="0AC598D0" w14:textId="77777777" w:rsidR="00D30641" w:rsidRPr="00180D0A" w:rsidRDefault="00D30641" w:rsidP="00B54578">
      <w:pPr>
        <w:numPr>
          <w:ilvl w:val="0"/>
          <w:numId w:val="56"/>
        </w:numPr>
      </w:pPr>
      <w:r w:rsidRPr="00180D0A">
        <w:rPr>
          <w:rFonts w:eastAsia="+mn-ea"/>
          <w:color w:val="000000"/>
          <w:kern w:val="24"/>
        </w:rPr>
        <w:t>Allied health professionals</w:t>
      </w:r>
      <w:r w:rsidR="00180D0A">
        <w:rPr>
          <w:rFonts w:eastAsia="+mn-ea"/>
          <w:color w:val="000000"/>
          <w:kern w:val="24"/>
        </w:rPr>
        <w:t>.</w:t>
      </w:r>
    </w:p>
    <w:p w14:paraId="59840FB2" w14:textId="77777777" w:rsidR="00180D0A" w:rsidRPr="00180D0A" w:rsidRDefault="00180D0A" w:rsidP="00180D0A">
      <w:pPr>
        <w:ind w:left="1080"/>
      </w:pPr>
    </w:p>
    <w:p w14:paraId="3A5AF8FB" w14:textId="77777777" w:rsidR="00D30641" w:rsidRPr="00180D0A" w:rsidRDefault="00D30641" w:rsidP="00D30641">
      <w:r w:rsidRPr="00180D0A">
        <w:rPr>
          <w:rFonts w:eastAsia="+mn-ea"/>
          <w:color w:val="000000"/>
          <w:kern w:val="24"/>
        </w:rPr>
        <w:t>In a general practice placement, the PSG may be limited to one or two GPs.</w:t>
      </w:r>
      <w:r w:rsidR="00180D0A">
        <w:t xml:space="preserve"> </w:t>
      </w:r>
      <w:r w:rsidRPr="00180D0A">
        <w:rPr>
          <w:rFonts w:eastAsia="+mn-ea"/>
          <w:color w:val="000000"/>
          <w:kern w:val="24"/>
        </w:rPr>
        <w:t xml:space="preserve">The PSG is completed via a structured form to help guide feedback from other professionals who may not be as familiar with the </w:t>
      </w:r>
      <w:r w:rsidR="00F70AC3" w:rsidRPr="00180D0A">
        <w:rPr>
          <w:rFonts w:eastAsia="+mn-ea"/>
          <w:color w:val="000000"/>
          <w:kern w:val="24"/>
        </w:rPr>
        <w:t>trainee</w:t>
      </w:r>
      <w:r w:rsidRPr="00180D0A">
        <w:rPr>
          <w:rFonts w:eastAsia="+mn-ea"/>
          <w:color w:val="000000"/>
          <w:kern w:val="24"/>
        </w:rPr>
        <w:t xml:space="preserve"> as educators directly involved in the training of </w:t>
      </w:r>
      <w:r w:rsidR="00F70AC3" w:rsidRPr="00180D0A">
        <w:rPr>
          <w:rFonts w:eastAsia="+mn-ea"/>
          <w:color w:val="000000"/>
          <w:kern w:val="24"/>
        </w:rPr>
        <w:t>trainee</w:t>
      </w:r>
      <w:r w:rsidRPr="00180D0A">
        <w:rPr>
          <w:rFonts w:eastAsia="+mn-ea"/>
          <w:color w:val="000000"/>
          <w:kern w:val="24"/>
        </w:rPr>
        <w:t>s.  Those reviewing the outcome of the PSG must ensure the feedback is appropriate, fair, non- judgemental and is free from bias.</w:t>
      </w:r>
    </w:p>
    <w:p w14:paraId="4F0E7C71" w14:textId="77777777" w:rsidR="00D30641" w:rsidRPr="00180D0A" w:rsidRDefault="00D30641" w:rsidP="00E606AC">
      <w:pPr>
        <w:autoSpaceDE w:val="0"/>
        <w:autoSpaceDN w:val="0"/>
        <w:adjustRightInd w:val="0"/>
        <w:jc w:val="both"/>
        <w:rPr>
          <w:rStyle w:val="Emphasis"/>
          <w:b/>
          <w:i w:val="0"/>
          <w:color w:val="000000"/>
        </w:rPr>
      </w:pPr>
    </w:p>
    <w:p w14:paraId="79C8CAEC" w14:textId="77777777" w:rsidR="00D30641" w:rsidRDefault="00180D0A" w:rsidP="00180D0A">
      <w:pPr>
        <w:autoSpaceDE w:val="0"/>
        <w:autoSpaceDN w:val="0"/>
        <w:adjustRightInd w:val="0"/>
        <w:rPr>
          <w:rStyle w:val="Emphasis"/>
          <w:i w:val="0"/>
          <w:color w:val="000000"/>
        </w:rPr>
      </w:pPr>
      <w:r>
        <w:t>F</w:t>
      </w:r>
      <w:r w:rsidR="00D30641" w:rsidRPr="00180D0A">
        <w:t>urther information</w:t>
      </w:r>
      <w:r>
        <w:t xml:space="preserve"> about </w:t>
      </w:r>
      <w:hyperlink r:id="rId11" w:anchor="1512" w:history="1">
        <w:r w:rsidRPr="00180D0A">
          <w:rPr>
            <w:rStyle w:val="Hyperlink"/>
          </w:rPr>
          <w:t>the placement supervion group</w:t>
        </w:r>
      </w:hyperlink>
      <w:r>
        <w:t xml:space="preserve"> can be found on the Horus eportfolio website. You can find this at </w:t>
      </w:r>
      <w:hyperlink r:id="rId12" w:history="1">
        <w:r w:rsidR="00D30641" w:rsidRPr="00180D0A">
          <w:rPr>
            <w:rStyle w:val="Hyperlink"/>
          </w:rPr>
          <w:t>https://supporthorus.hee.nhs.uk/faqs/placement-supervision-group-psg-feedback/what-is-the-placement-</w:t>
        </w:r>
        <w:r w:rsidR="00D30641" w:rsidRPr="00180D0A">
          <w:rPr>
            <w:rStyle w:val="Hyperlink"/>
          </w:rPr>
          <w:t>s</w:t>
        </w:r>
        <w:r w:rsidR="00D30641" w:rsidRPr="00180D0A">
          <w:rPr>
            <w:rStyle w:val="Hyperlink"/>
          </w:rPr>
          <w:t>upervision-group-psg/</w:t>
        </w:r>
      </w:hyperlink>
      <w:r w:rsidR="00D30641" w:rsidRPr="00180D0A">
        <w:rPr>
          <w:rStyle w:val="Emphasis"/>
          <w:i w:val="0"/>
          <w:color w:val="000000"/>
        </w:rPr>
        <w:t xml:space="preserve"> </w:t>
      </w:r>
    </w:p>
    <w:p w14:paraId="271DB1B4" w14:textId="77777777" w:rsidR="00180D0A" w:rsidRPr="00180D0A" w:rsidRDefault="00180D0A" w:rsidP="00180D0A">
      <w:pPr>
        <w:autoSpaceDE w:val="0"/>
        <w:autoSpaceDN w:val="0"/>
        <w:adjustRightInd w:val="0"/>
        <w:rPr>
          <w:rStyle w:val="Emphasis"/>
          <w:i w:val="0"/>
          <w:color w:val="000000"/>
        </w:rPr>
      </w:pPr>
    </w:p>
    <w:p w14:paraId="39370482" w14:textId="77777777" w:rsidR="008957A0" w:rsidRPr="00180D0A" w:rsidRDefault="008957A0" w:rsidP="00180D0A">
      <w:pPr>
        <w:pStyle w:val="Heading2"/>
        <w:rPr>
          <w:rStyle w:val="Emphasis"/>
          <w:i w:val="0"/>
          <w:iCs w:val="0"/>
          <w:color w:val="003893"/>
          <w:sz w:val="28"/>
          <w:szCs w:val="28"/>
        </w:rPr>
      </w:pPr>
      <w:bookmarkStart w:id="11" w:name="_Toc274842995"/>
      <w:bookmarkStart w:id="12" w:name="_Toc274905496"/>
      <w:bookmarkStart w:id="13" w:name="_Toc274905649"/>
      <w:bookmarkStart w:id="14" w:name="_Toc291680961"/>
      <w:r w:rsidRPr="00180D0A">
        <w:rPr>
          <w:rStyle w:val="Emphasis"/>
          <w:i w:val="0"/>
          <w:iCs w:val="0"/>
          <w:color w:val="003893"/>
          <w:sz w:val="28"/>
          <w:szCs w:val="28"/>
        </w:rPr>
        <w:t>The Learning Portfolio</w:t>
      </w:r>
      <w:bookmarkEnd w:id="11"/>
      <w:bookmarkEnd w:id="12"/>
      <w:bookmarkEnd w:id="13"/>
      <w:bookmarkEnd w:id="14"/>
    </w:p>
    <w:p w14:paraId="0EB4B8F6" w14:textId="77777777" w:rsidR="00180D0A" w:rsidRDefault="00180D0A" w:rsidP="00E606AC">
      <w:pPr>
        <w:autoSpaceDE w:val="0"/>
        <w:autoSpaceDN w:val="0"/>
        <w:adjustRightInd w:val="0"/>
        <w:jc w:val="both"/>
        <w:rPr>
          <w:rStyle w:val="Emphasis"/>
          <w:i w:val="0"/>
        </w:rPr>
      </w:pPr>
    </w:p>
    <w:p w14:paraId="46285EA7" w14:textId="77777777" w:rsidR="008957A0" w:rsidRPr="00180D0A" w:rsidRDefault="0082580D" w:rsidP="00180D0A">
      <w:pPr>
        <w:autoSpaceDE w:val="0"/>
        <w:autoSpaceDN w:val="0"/>
        <w:adjustRightInd w:val="0"/>
        <w:rPr>
          <w:rStyle w:val="Emphasis"/>
          <w:i w:val="0"/>
        </w:rPr>
      </w:pPr>
      <w:r w:rsidRPr="00180D0A">
        <w:rPr>
          <w:rStyle w:val="Emphasis"/>
          <w:i w:val="0"/>
        </w:rPr>
        <w:t>Each foundation d</w:t>
      </w:r>
      <w:r w:rsidR="008957A0" w:rsidRPr="00180D0A">
        <w:rPr>
          <w:rStyle w:val="Emphasis"/>
          <w:i w:val="0"/>
        </w:rPr>
        <w:t>octor will keep a learning portfolio</w:t>
      </w:r>
      <w:r w:rsidR="00730DD1" w:rsidRPr="00180D0A">
        <w:rPr>
          <w:rStyle w:val="Emphasis"/>
          <w:i w:val="0"/>
        </w:rPr>
        <w:t xml:space="preserve"> (H</w:t>
      </w:r>
      <w:r w:rsidR="00180D0A">
        <w:rPr>
          <w:rStyle w:val="Emphasis"/>
          <w:i w:val="0"/>
        </w:rPr>
        <w:t>orus</w:t>
      </w:r>
      <w:r w:rsidR="00730DD1" w:rsidRPr="00180D0A">
        <w:rPr>
          <w:rStyle w:val="Emphasis"/>
          <w:i w:val="0"/>
        </w:rPr>
        <w:t>)</w:t>
      </w:r>
      <w:r w:rsidR="008957A0" w:rsidRPr="00180D0A">
        <w:rPr>
          <w:rStyle w:val="Emphasis"/>
          <w:i w:val="0"/>
        </w:rPr>
        <w:t xml:space="preserve">. They will access their portfolio via the </w:t>
      </w:r>
      <w:r w:rsidR="00730DD1" w:rsidRPr="00180D0A">
        <w:rPr>
          <w:rStyle w:val="Emphasis"/>
          <w:i w:val="0"/>
        </w:rPr>
        <w:t>H</w:t>
      </w:r>
      <w:r w:rsidR="00180D0A">
        <w:rPr>
          <w:rStyle w:val="Emphasis"/>
          <w:i w:val="0"/>
        </w:rPr>
        <w:t>orus</w:t>
      </w:r>
      <w:r w:rsidR="00730DD1" w:rsidRPr="00180D0A">
        <w:rPr>
          <w:rStyle w:val="Emphasis"/>
          <w:i w:val="0"/>
        </w:rPr>
        <w:t xml:space="preserve"> log in</w:t>
      </w:r>
      <w:r w:rsidR="00C2537A" w:rsidRPr="00180D0A">
        <w:rPr>
          <w:rStyle w:val="Emphasis"/>
          <w:i w:val="0"/>
        </w:rPr>
        <w:t>.</w:t>
      </w:r>
      <w:r w:rsidR="00BB64F6" w:rsidRPr="00180D0A">
        <w:rPr>
          <w:rStyle w:val="Emphasis"/>
          <w:i w:val="0"/>
        </w:rPr>
        <w:t xml:space="preserve"> </w:t>
      </w:r>
      <w:r w:rsidR="008957A0" w:rsidRPr="00180D0A">
        <w:rPr>
          <w:rStyle w:val="Emphasis"/>
          <w:i w:val="0"/>
        </w:rPr>
        <w:t xml:space="preserve">It will be the means by which they will record their achievements, reflect on their learning </w:t>
      </w:r>
      <w:r w:rsidR="00022886" w:rsidRPr="00180D0A">
        <w:rPr>
          <w:rStyle w:val="Emphasis"/>
          <w:i w:val="0"/>
        </w:rPr>
        <w:t>experience,</w:t>
      </w:r>
      <w:r w:rsidR="008957A0" w:rsidRPr="00180D0A">
        <w:rPr>
          <w:rStyle w:val="Emphasis"/>
          <w:i w:val="0"/>
        </w:rPr>
        <w:t xml:space="preserve"> and develop their personal learning plans.</w:t>
      </w:r>
    </w:p>
    <w:p w14:paraId="15C409BB" w14:textId="77777777" w:rsidR="008957A0" w:rsidRPr="00180D0A" w:rsidRDefault="008957A0" w:rsidP="00180D0A">
      <w:pPr>
        <w:autoSpaceDE w:val="0"/>
        <w:autoSpaceDN w:val="0"/>
        <w:adjustRightInd w:val="0"/>
        <w:rPr>
          <w:rStyle w:val="Emphasis"/>
          <w:i w:val="0"/>
        </w:rPr>
      </w:pPr>
    </w:p>
    <w:p w14:paraId="1CB61557" w14:textId="77777777" w:rsidR="009A6166" w:rsidRPr="00180D0A" w:rsidRDefault="00B37E52" w:rsidP="00180D0A">
      <w:pPr>
        <w:autoSpaceDE w:val="0"/>
        <w:autoSpaceDN w:val="0"/>
        <w:adjustRightInd w:val="0"/>
        <w:rPr>
          <w:rStyle w:val="Emphasis"/>
          <w:i w:val="0"/>
        </w:rPr>
      </w:pPr>
      <w:r w:rsidRPr="00180D0A">
        <w:rPr>
          <w:rStyle w:val="Emphasis"/>
          <w:i w:val="0"/>
        </w:rPr>
        <w:t xml:space="preserve">Clinical and </w:t>
      </w:r>
      <w:r w:rsidR="0082580D" w:rsidRPr="00180D0A">
        <w:rPr>
          <w:rStyle w:val="Emphasis"/>
          <w:i w:val="0"/>
        </w:rPr>
        <w:t>e</w:t>
      </w:r>
      <w:r w:rsidR="008957A0" w:rsidRPr="00180D0A">
        <w:rPr>
          <w:rStyle w:val="Emphasis"/>
          <w:i w:val="0"/>
        </w:rPr>
        <w:t xml:space="preserve">ducational </w:t>
      </w:r>
      <w:r w:rsidR="0082580D" w:rsidRPr="00180D0A">
        <w:rPr>
          <w:rStyle w:val="Emphasis"/>
          <w:i w:val="0"/>
        </w:rPr>
        <w:t>s</w:t>
      </w:r>
      <w:r w:rsidR="008957A0" w:rsidRPr="00180D0A">
        <w:rPr>
          <w:rStyle w:val="Emphasis"/>
          <w:i w:val="0"/>
        </w:rPr>
        <w:t xml:space="preserve">upervisors are granted access to a trainee’s </w:t>
      </w:r>
      <w:r w:rsidR="00730DD1" w:rsidRPr="00180D0A">
        <w:rPr>
          <w:rStyle w:val="Emphasis"/>
          <w:i w:val="0"/>
        </w:rPr>
        <w:t xml:space="preserve">HORUS </w:t>
      </w:r>
      <w:r w:rsidR="008957A0" w:rsidRPr="00180D0A">
        <w:rPr>
          <w:rStyle w:val="Emphasis"/>
          <w:i w:val="0"/>
        </w:rPr>
        <w:t xml:space="preserve">e-Portfolio. </w:t>
      </w:r>
      <w:r w:rsidR="00022886" w:rsidRPr="00180D0A">
        <w:rPr>
          <w:rStyle w:val="Emphasis"/>
          <w:i w:val="0"/>
        </w:rPr>
        <w:t>Access rights to the e-Portfolio system are granted by the foundation programme coordinator in the trainees employing acute trust</w:t>
      </w:r>
      <w:r w:rsidR="00F33A6C" w:rsidRPr="00180D0A">
        <w:rPr>
          <w:rStyle w:val="Emphasis"/>
          <w:i w:val="0"/>
        </w:rPr>
        <w:t xml:space="preserve"> (Appendix 7 – Contact Details)</w:t>
      </w:r>
      <w:r w:rsidR="00022886" w:rsidRPr="00180D0A">
        <w:rPr>
          <w:rStyle w:val="Emphasis"/>
          <w:i w:val="0"/>
        </w:rPr>
        <w:t xml:space="preserve">. </w:t>
      </w:r>
      <w:hyperlink r:id="rId13" w:history="1">
        <w:r w:rsidR="00180D0A" w:rsidRPr="00180D0A">
          <w:rPr>
            <w:rStyle w:val="Hyperlink"/>
          </w:rPr>
          <w:t xml:space="preserve">The </w:t>
        </w:r>
        <w:r w:rsidR="00730DD1" w:rsidRPr="00180D0A">
          <w:rPr>
            <w:rStyle w:val="Hyperlink"/>
          </w:rPr>
          <w:t>FAQs aroun</w:t>
        </w:r>
        <w:r w:rsidR="00180D0A" w:rsidRPr="00180D0A">
          <w:rPr>
            <w:rStyle w:val="Hyperlink"/>
          </w:rPr>
          <w:t>d</w:t>
        </w:r>
        <w:r w:rsidR="00730DD1" w:rsidRPr="00180D0A">
          <w:rPr>
            <w:rStyle w:val="Hyperlink"/>
          </w:rPr>
          <w:t xml:space="preserve"> H</w:t>
        </w:r>
        <w:r w:rsidR="00180D0A">
          <w:rPr>
            <w:rStyle w:val="Hyperlink"/>
          </w:rPr>
          <w:t>orus</w:t>
        </w:r>
      </w:hyperlink>
      <w:r w:rsidR="00730DD1" w:rsidRPr="00180D0A">
        <w:rPr>
          <w:rStyle w:val="Emphasis"/>
          <w:i w:val="0"/>
        </w:rPr>
        <w:t xml:space="preserve"> </w:t>
      </w:r>
      <w:r w:rsidR="00180D0A">
        <w:rPr>
          <w:rStyle w:val="Emphasis"/>
          <w:i w:val="0"/>
        </w:rPr>
        <w:t>can be found on the Horus e-Portfolio support website</w:t>
      </w:r>
      <w:r w:rsidR="00730DD1" w:rsidRPr="00180D0A">
        <w:rPr>
          <w:rStyle w:val="Emphasis"/>
          <w:i w:val="0"/>
        </w:rPr>
        <w:t>.</w:t>
      </w:r>
    </w:p>
    <w:p w14:paraId="105D6C3F" w14:textId="77777777" w:rsidR="006A085D" w:rsidRPr="00180D0A" w:rsidRDefault="006A085D" w:rsidP="00180D0A">
      <w:pPr>
        <w:autoSpaceDE w:val="0"/>
        <w:autoSpaceDN w:val="0"/>
        <w:adjustRightInd w:val="0"/>
        <w:rPr>
          <w:rStyle w:val="Emphasis"/>
          <w:i w:val="0"/>
        </w:rPr>
      </w:pPr>
    </w:p>
    <w:p w14:paraId="6B0E64DB" w14:textId="77777777" w:rsidR="003A73BA" w:rsidRPr="00180D0A" w:rsidRDefault="003A73BA" w:rsidP="00180D0A">
      <w:pPr>
        <w:pStyle w:val="Heading2"/>
        <w:rPr>
          <w:rStyle w:val="Emphasis"/>
          <w:rFonts w:cs="Arial"/>
          <w:bCs w:val="0"/>
          <w:i w:val="0"/>
          <w:color w:val="003893"/>
          <w:sz w:val="28"/>
          <w:szCs w:val="28"/>
        </w:rPr>
      </w:pPr>
      <w:r w:rsidRPr="00180D0A">
        <w:rPr>
          <w:rStyle w:val="Emphasis"/>
          <w:rFonts w:cs="Arial"/>
          <w:bCs w:val="0"/>
          <w:i w:val="0"/>
          <w:color w:val="003893"/>
          <w:sz w:val="28"/>
          <w:szCs w:val="28"/>
        </w:rPr>
        <w:t>The Foundation Curriculum</w:t>
      </w:r>
    </w:p>
    <w:p w14:paraId="224019B3" w14:textId="77777777" w:rsidR="003A73BA" w:rsidRPr="00180D0A" w:rsidRDefault="003A73BA" w:rsidP="00180D0A">
      <w:pPr>
        <w:autoSpaceDE w:val="0"/>
        <w:autoSpaceDN w:val="0"/>
        <w:adjustRightInd w:val="0"/>
        <w:rPr>
          <w:rStyle w:val="Emphasis"/>
          <w:i w:val="0"/>
        </w:rPr>
      </w:pPr>
    </w:p>
    <w:p w14:paraId="1026B07C" w14:textId="77777777" w:rsidR="003A73BA" w:rsidRPr="00180D0A" w:rsidRDefault="003A73BA" w:rsidP="00180D0A">
      <w:pPr>
        <w:autoSpaceDE w:val="0"/>
        <w:autoSpaceDN w:val="0"/>
        <w:adjustRightInd w:val="0"/>
        <w:rPr>
          <w:rStyle w:val="Emphasis"/>
          <w:i w:val="0"/>
        </w:rPr>
      </w:pPr>
      <w:r w:rsidRPr="00180D0A">
        <w:rPr>
          <w:rStyle w:val="Emphasis"/>
          <w:i w:val="0"/>
        </w:rPr>
        <w:t xml:space="preserve">It is important </w:t>
      </w:r>
      <w:r w:rsidR="00233FDD" w:rsidRPr="00180D0A">
        <w:rPr>
          <w:rStyle w:val="Emphasis"/>
          <w:i w:val="0"/>
        </w:rPr>
        <w:t>to remember that GP is just one of your FY2s three placements where they can achieve their FY2 competencies and cover the Foundation Curriculum</w:t>
      </w:r>
      <w:r w:rsidR="00180D0A">
        <w:rPr>
          <w:rStyle w:val="Emphasis"/>
          <w:i w:val="0"/>
        </w:rPr>
        <w:t>.</w:t>
      </w:r>
    </w:p>
    <w:p w14:paraId="374D5153" w14:textId="77777777" w:rsidR="00233FDD" w:rsidRPr="00180D0A" w:rsidRDefault="00233FDD" w:rsidP="00180D0A">
      <w:pPr>
        <w:autoSpaceDE w:val="0"/>
        <w:autoSpaceDN w:val="0"/>
        <w:adjustRightInd w:val="0"/>
        <w:rPr>
          <w:rStyle w:val="Emphasis"/>
          <w:i w:val="0"/>
        </w:rPr>
      </w:pPr>
    </w:p>
    <w:p w14:paraId="2C35B38C" w14:textId="77777777" w:rsidR="002628FC" w:rsidRPr="00180D0A" w:rsidRDefault="00180D0A" w:rsidP="00180D0A">
      <w:pPr>
        <w:autoSpaceDE w:val="0"/>
        <w:autoSpaceDN w:val="0"/>
        <w:adjustRightInd w:val="0"/>
        <w:rPr>
          <w:rStyle w:val="Emphasis"/>
          <w:i w:val="0"/>
        </w:rPr>
      </w:pPr>
      <w:hyperlink r:id="rId14" w:history="1">
        <w:r w:rsidR="00233FDD" w:rsidRPr="00180D0A">
          <w:rPr>
            <w:rStyle w:val="Hyperlink"/>
          </w:rPr>
          <w:t xml:space="preserve">More details </w:t>
        </w:r>
        <w:r w:rsidRPr="00180D0A">
          <w:rPr>
            <w:rStyle w:val="Hyperlink"/>
          </w:rPr>
          <w:t>about the foundation curriculum</w:t>
        </w:r>
      </w:hyperlink>
      <w:r>
        <w:rPr>
          <w:rStyle w:val="Emphasis"/>
          <w:i w:val="0"/>
        </w:rPr>
        <w:t xml:space="preserve"> </w:t>
      </w:r>
      <w:r w:rsidR="00233FDD" w:rsidRPr="00180D0A">
        <w:rPr>
          <w:rStyle w:val="Emphasis"/>
          <w:i w:val="0"/>
        </w:rPr>
        <w:t xml:space="preserve">can be found </w:t>
      </w:r>
      <w:r>
        <w:rPr>
          <w:rStyle w:val="Emphasis"/>
          <w:i w:val="0"/>
        </w:rPr>
        <w:t>on the UK Foundation Programme website.</w:t>
      </w:r>
    </w:p>
    <w:p w14:paraId="2335C5E5" w14:textId="77777777" w:rsidR="006A085D" w:rsidRPr="00180D0A" w:rsidRDefault="00ED3E52" w:rsidP="00180D0A">
      <w:pPr>
        <w:autoSpaceDE w:val="0"/>
        <w:autoSpaceDN w:val="0"/>
        <w:adjustRightInd w:val="0"/>
        <w:rPr>
          <w:rStyle w:val="Emphasis"/>
          <w:i w:val="0"/>
        </w:rPr>
      </w:pPr>
      <w:r w:rsidRPr="00180D0A">
        <w:rPr>
          <w:rStyle w:val="Emphasis"/>
          <w:i w:val="0"/>
        </w:rPr>
        <w:br w:type="page"/>
      </w:r>
    </w:p>
    <w:p w14:paraId="60F5B955" w14:textId="77777777" w:rsidR="009A6166" w:rsidRPr="00180D0A" w:rsidRDefault="009A6166" w:rsidP="00180D0A">
      <w:pPr>
        <w:pStyle w:val="Heading2"/>
        <w:rPr>
          <w:rStyle w:val="Emphasis"/>
          <w:i w:val="0"/>
          <w:iCs w:val="0"/>
          <w:color w:val="003893"/>
          <w:sz w:val="28"/>
          <w:szCs w:val="28"/>
        </w:rPr>
      </w:pPr>
      <w:bookmarkStart w:id="15" w:name="_Toc274842996"/>
      <w:bookmarkStart w:id="16" w:name="_Toc274905498"/>
      <w:bookmarkStart w:id="17" w:name="_Toc274905651"/>
      <w:bookmarkStart w:id="18" w:name="_Toc291680963"/>
      <w:r w:rsidRPr="00180D0A">
        <w:rPr>
          <w:rStyle w:val="Emphasis"/>
          <w:i w:val="0"/>
          <w:iCs w:val="0"/>
          <w:color w:val="003893"/>
          <w:sz w:val="28"/>
          <w:szCs w:val="28"/>
        </w:rPr>
        <w:t>The Induction</w:t>
      </w:r>
      <w:bookmarkEnd w:id="15"/>
      <w:bookmarkEnd w:id="16"/>
      <w:bookmarkEnd w:id="17"/>
      <w:bookmarkEnd w:id="18"/>
    </w:p>
    <w:p w14:paraId="4DD3D53C" w14:textId="77777777" w:rsidR="00180D0A" w:rsidRDefault="00180D0A" w:rsidP="00180D0A">
      <w:pPr>
        <w:autoSpaceDE w:val="0"/>
        <w:autoSpaceDN w:val="0"/>
        <w:adjustRightInd w:val="0"/>
        <w:rPr>
          <w:rStyle w:val="Emphasis"/>
          <w:i w:val="0"/>
        </w:rPr>
      </w:pPr>
    </w:p>
    <w:p w14:paraId="52A83317" w14:textId="77777777" w:rsidR="00D30641" w:rsidRPr="00180D0A" w:rsidRDefault="009A6166" w:rsidP="00180D0A">
      <w:pPr>
        <w:autoSpaceDE w:val="0"/>
        <w:autoSpaceDN w:val="0"/>
        <w:adjustRightInd w:val="0"/>
        <w:rPr>
          <w:rStyle w:val="Emphasis"/>
          <w:i w:val="0"/>
        </w:rPr>
      </w:pPr>
      <w:r w:rsidRPr="00180D0A">
        <w:rPr>
          <w:rStyle w:val="Emphasis"/>
          <w:i w:val="0"/>
        </w:rPr>
        <w:t xml:space="preserve">This is really an orientation process so that the foundation doctor can find their way around the practice, understand a bit about the practice area, meets doctors and staff, learns how to use the computer </w:t>
      </w:r>
      <w:r w:rsidR="00022886" w:rsidRPr="00180D0A">
        <w:rPr>
          <w:rStyle w:val="Emphasis"/>
          <w:i w:val="0"/>
        </w:rPr>
        <w:t>systems,</w:t>
      </w:r>
      <w:r w:rsidRPr="00180D0A">
        <w:rPr>
          <w:rStyle w:val="Emphasis"/>
          <w:i w:val="0"/>
        </w:rPr>
        <w:t xml:space="preserve"> and knows how to get a cup of coffee! </w:t>
      </w:r>
      <w:r w:rsidR="00D30641" w:rsidRPr="00180D0A">
        <w:rPr>
          <w:rStyle w:val="Emphasis"/>
          <w:i w:val="0"/>
        </w:rPr>
        <w:t>Particularly in the current climate where things have very much changed in clinical practice take this opportunity to clearly explain to the F</w:t>
      </w:r>
      <w:r w:rsidR="00F4572C" w:rsidRPr="00180D0A">
        <w:rPr>
          <w:rStyle w:val="Emphasis"/>
          <w:i w:val="0"/>
        </w:rPr>
        <w:t>Y2</w:t>
      </w:r>
      <w:r w:rsidR="00D30641" w:rsidRPr="00180D0A">
        <w:rPr>
          <w:rStyle w:val="Emphasis"/>
          <w:i w:val="0"/>
        </w:rPr>
        <w:t xml:space="preserve"> about the practice COVID policy</w:t>
      </w:r>
      <w:r w:rsidR="00F4572C" w:rsidRPr="00180D0A">
        <w:rPr>
          <w:rStyle w:val="Emphasis"/>
          <w:i w:val="0"/>
        </w:rPr>
        <w:t>/standard oppe</w:t>
      </w:r>
      <w:r w:rsidR="00D30641" w:rsidRPr="00180D0A">
        <w:rPr>
          <w:rStyle w:val="Emphasis"/>
          <w:i w:val="0"/>
        </w:rPr>
        <w:t>rating policy.</w:t>
      </w:r>
    </w:p>
    <w:p w14:paraId="19BCE076" w14:textId="77777777" w:rsidR="00180D0A" w:rsidRDefault="00180D0A" w:rsidP="00180D0A">
      <w:pPr>
        <w:autoSpaceDE w:val="0"/>
        <w:autoSpaceDN w:val="0"/>
        <w:adjustRightInd w:val="0"/>
        <w:rPr>
          <w:rStyle w:val="Emphasis"/>
          <w:i w:val="0"/>
        </w:rPr>
      </w:pPr>
    </w:p>
    <w:p w14:paraId="7DFBBFF1" w14:textId="77777777" w:rsidR="00D30641" w:rsidRDefault="00D30641" w:rsidP="00180D0A">
      <w:pPr>
        <w:autoSpaceDE w:val="0"/>
        <w:autoSpaceDN w:val="0"/>
        <w:adjustRightInd w:val="0"/>
        <w:rPr>
          <w:rStyle w:val="Emphasis"/>
          <w:i w:val="0"/>
        </w:rPr>
      </w:pPr>
      <w:r w:rsidRPr="00180D0A">
        <w:rPr>
          <w:rStyle w:val="Emphasis"/>
          <w:i w:val="0"/>
        </w:rPr>
        <w:t>This needs to cover (but not exhaustive):</w:t>
      </w:r>
    </w:p>
    <w:p w14:paraId="3DFF7FC8" w14:textId="77777777" w:rsidR="00180D0A" w:rsidRPr="00180D0A" w:rsidRDefault="00180D0A" w:rsidP="00180D0A">
      <w:pPr>
        <w:autoSpaceDE w:val="0"/>
        <w:autoSpaceDN w:val="0"/>
        <w:adjustRightInd w:val="0"/>
        <w:rPr>
          <w:rStyle w:val="Emphasis"/>
          <w:i w:val="0"/>
        </w:rPr>
      </w:pPr>
    </w:p>
    <w:p w14:paraId="0DD5DF9F" w14:textId="77777777" w:rsidR="00D30641" w:rsidRPr="00180D0A" w:rsidRDefault="00D30641" w:rsidP="00180D0A">
      <w:pPr>
        <w:numPr>
          <w:ilvl w:val="0"/>
          <w:numId w:val="57"/>
        </w:numPr>
        <w:autoSpaceDE w:val="0"/>
        <w:autoSpaceDN w:val="0"/>
        <w:adjustRightInd w:val="0"/>
        <w:rPr>
          <w:rStyle w:val="Emphasis"/>
          <w:i w:val="0"/>
        </w:rPr>
      </w:pPr>
      <w:r w:rsidRPr="00180D0A">
        <w:rPr>
          <w:rStyle w:val="Emphasis"/>
          <w:i w:val="0"/>
        </w:rPr>
        <w:t>PPE and how to access this</w:t>
      </w:r>
      <w:r w:rsidR="00180D0A">
        <w:rPr>
          <w:rStyle w:val="Emphasis"/>
          <w:i w:val="0"/>
        </w:rPr>
        <w:t>.</w:t>
      </w:r>
    </w:p>
    <w:p w14:paraId="60F08092" w14:textId="77777777" w:rsidR="00D30641" w:rsidRPr="00180D0A" w:rsidRDefault="00D30641" w:rsidP="00180D0A">
      <w:pPr>
        <w:numPr>
          <w:ilvl w:val="0"/>
          <w:numId w:val="57"/>
        </w:numPr>
        <w:autoSpaceDE w:val="0"/>
        <w:autoSpaceDN w:val="0"/>
        <w:adjustRightInd w:val="0"/>
        <w:rPr>
          <w:rStyle w:val="Emphasis"/>
          <w:i w:val="0"/>
        </w:rPr>
      </w:pPr>
      <w:r w:rsidRPr="00180D0A">
        <w:rPr>
          <w:rStyle w:val="Emphasis"/>
          <w:i w:val="0"/>
        </w:rPr>
        <w:t xml:space="preserve">How </w:t>
      </w:r>
      <w:r w:rsidR="00F4572C" w:rsidRPr="00180D0A">
        <w:rPr>
          <w:rStyle w:val="Emphasis"/>
          <w:i w:val="0"/>
        </w:rPr>
        <w:t>you as CS want</w:t>
      </w:r>
      <w:r w:rsidRPr="00180D0A">
        <w:rPr>
          <w:rStyle w:val="Emphasis"/>
          <w:i w:val="0"/>
        </w:rPr>
        <w:t xml:space="preserve"> them to debrief – remote/f2f?</w:t>
      </w:r>
    </w:p>
    <w:p w14:paraId="05814885" w14:textId="77777777" w:rsidR="00D30641" w:rsidRPr="00180D0A" w:rsidRDefault="00D30641" w:rsidP="00180D0A">
      <w:pPr>
        <w:numPr>
          <w:ilvl w:val="0"/>
          <w:numId w:val="57"/>
        </w:numPr>
        <w:autoSpaceDE w:val="0"/>
        <w:autoSpaceDN w:val="0"/>
        <w:adjustRightInd w:val="0"/>
        <w:rPr>
          <w:rStyle w:val="Emphasis"/>
          <w:i w:val="0"/>
        </w:rPr>
      </w:pPr>
      <w:r w:rsidRPr="00180D0A">
        <w:rPr>
          <w:rStyle w:val="Emphasis"/>
          <w:i w:val="0"/>
        </w:rPr>
        <w:t>Where to see patients – if you have a hot and cold area/room</w:t>
      </w:r>
      <w:r w:rsidR="00180D0A">
        <w:rPr>
          <w:rStyle w:val="Emphasis"/>
          <w:i w:val="0"/>
        </w:rPr>
        <w:t>.</w:t>
      </w:r>
    </w:p>
    <w:p w14:paraId="4BC7C3DF" w14:textId="77777777" w:rsidR="00D30641" w:rsidRPr="00180D0A" w:rsidRDefault="00D30641" w:rsidP="00180D0A">
      <w:pPr>
        <w:numPr>
          <w:ilvl w:val="0"/>
          <w:numId w:val="57"/>
        </w:numPr>
        <w:autoSpaceDE w:val="0"/>
        <w:autoSpaceDN w:val="0"/>
        <w:adjustRightInd w:val="0"/>
        <w:rPr>
          <w:rStyle w:val="Emphasis"/>
          <w:i w:val="0"/>
        </w:rPr>
      </w:pPr>
      <w:r w:rsidRPr="00180D0A">
        <w:rPr>
          <w:rStyle w:val="Emphasis"/>
          <w:i w:val="0"/>
        </w:rPr>
        <w:t>How to access help both clinically and pastorally</w:t>
      </w:r>
      <w:r w:rsidR="00180D0A">
        <w:rPr>
          <w:rStyle w:val="Emphasis"/>
          <w:i w:val="0"/>
        </w:rPr>
        <w:t>.</w:t>
      </w:r>
    </w:p>
    <w:p w14:paraId="49B22CA2" w14:textId="77777777" w:rsidR="00D30641" w:rsidRPr="00180D0A" w:rsidRDefault="00D30641" w:rsidP="00180D0A">
      <w:pPr>
        <w:numPr>
          <w:ilvl w:val="0"/>
          <w:numId w:val="57"/>
        </w:numPr>
        <w:autoSpaceDE w:val="0"/>
        <w:autoSpaceDN w:val="0"/>
        <w:adjustRightInd w:val="0"/>
        <w:rPr>
          <w:rStyle w:val="Emphasis"/>
          <w:i w:val="0"/>
        </w:rPr>
      </w:pPr>
      <w:r w:rsidRPr="00180D0A">
        <w:rPr>
          <w:rStyle w:val="Emphasis"/>
          <w:i w:val="0"/>
        </w:rPr>
        <w:t>What to do if covid suspected during a consultation</w:t>
      </w:r>
      <w:r w:rsidR="00180D0A">
        <w:rPr>
          <w:rStyle w:val="Emphasis"/>
          <w:i w:val="0"/>
        </w:rPr>
        <w:t>.</w:t>
      </w:r>
    </w:p>
    <w:p w14:paraId="53672EE6" w14:textId="77777777" w:rsidR="00D30641" w:rsidRDefault="00D30641" w:rsidP="00180D0A">
      <w:pPr>
        <w:numPr>
          <w:ilvl w:val="0"/>
          <w:numId w:val="57"/>
        </w:numPr>
        <w:autoSpaceDE w:val="0"/>
        <w:autoSpaceDN w:val="0"/>
        <w:adjustRightInd w:val="0"/>
        <w:rPr>
          <w:rStyle w:val="Emphasis"/>
          <w:i w:val="0"/>
        </w:rPr>
      </w:pPr>
      <w:r w:rsidRPr="00180D0A">
        <w:rPr>
          <w:rStyle w:val="Emphasis"/>
          <w:i w:val="0"/>
        </w:rPr>
        <w:t>Remote consulting (see appendix 8 for useful on line resources via e-lfh)</w:t>
      </w:r>
      <w:r w:rsidR="00180D0A">
        <w:rPr>
          <w:rStyle w:val="Emphasis"/>
          <w:i w:val="0"/>
        </w:rPr>
        <w:t>.</w:t>
      </w:r>
    </w:p>
    <w:p w14:paraId="387F048C" w14:textId="77777777" w:rsidR="00180D0A" w:rsidRPr="00180D0A" w:rsidRDefault="00180D0A" w:rsidP="00180D0A">
      <w:pPr>
        <w:autoSpaceDE w:val="0"/>
        <w:autoSpaceDN w:val="0"/>
        <w:adjustRightInd w:val="0"/>
        <w:ind w:left="720"/>
        <w:rPr>
          <w:rStyle w:val="Emphasis"/>
          <w:i w:val="0"/>
        </w:rPr>
      </w:pPr>
    </w:p>
    <w:p w14:paraId="7BDE4446" w14:textId="77777777" w:rsidR="009A6166" w:rsidRPr="00180D0A" w:rsidRDefault="009A6166" w:rsidP="00180D0A">
      <w:pPr>
        <w:autoSpaceDE w:val="0"/>
        <w:autoSpaceDN w:val="0"/>
        <w:adjustRightInd w:val="0"/>
        <w:rPr>
          <w:rStyle w:val="Emphasis"/>
          <w:i w:val="0"/>
        </w:rPr>
      </w:pPr>
      <w:r w:rsidRPr="00180D0A">
        <w:rPr>
          <w:rStyle w:val="Emphasis"/>
          <w:i w:val="0"/>
        </w:rPr>
        <w:t>This is very similar to the induction programme used for registrars but will probably last about a week. It should be planned for the first week of their 4-month rotation with you. An introduction pack for the foundation doctor, which again can be similar to that which y</w:t>
      </w:r>
      <w:r w:rsidR="0082580D" w:rsidRPr="00180D0A">
        <w:rPr>
          <w:rStyle w:val="Emphasis"/>
          <w:i w:val="0"/>
        </w:rPr>
        <w:t>ou might use for a locum or GP r</w:t>
      </w:r>
      <w:r w:rsidRPr="00180D0A">
        <w:rPr>
          <w:rStyle w:val="Emphasis"/>
          <w:i w:val="0"/>
        </w:rPr>
        <w:t>egistrar, should be provided. An induction week might look something like the timetable below but this is only a guideline and should be adapted to suit the learner and your practice.</w:t>
      </w:r>
    </w:p>
    <w:p w14:paraId="18EE3455" w14:textId="77777777" w:rsidR="00F903DB" w:rsidRPr="00180D0A" w:rsidRDefault="00F903DB" w:rsidP="00180D0A">
      <w:pPr>
        <w:rPr>
          <w:rStyle w:val="Emphasis"/>
          <w:b/>
          <w:i w:val="0"/>
          <w:lang w:eastAsia="en-GB"/>
        </w:rPr>
      </w:pPr>
    </w:p>
    <w:p w14:paraId="055A60F2" w14:textId="77777777" w:rsidR="00727D6A" w:rsidRDefault="003B25BC" w:rsidP="00180D0A">
      <w:pPr>
        <w:pStyle w:val="Heading2"/>
        <w:rPr>
          <w:rStyle w:val="Emphasis"/>
          <w:rFonts w:cs="Arial"/>
          <w:bCs w:val="0"/>
          <w:i w:val="0"/>
          <w:color w:val="003893"/>
          <w:sz w:val="28"/>
          <w:szCs w:val="28"/>
          <w:lang w:eastAsia="en-GB"/>
        </w:rPr>
      </w:pPr>
      <w:r w:rsidRPr="00180D0A">
        <w:rPr>
          <w:rStyle w:val="Emphasis"/>
          <w:rFonts w:cs="Arial"/>
          <w:bCs w:val="0"/>
          <w:i w:val="0"/>
          <w:color w:val="003893"/>
          <w:sz w:val="28"/>
          <w:szCs w:val="28"/>
          <w:lang w:eastAsia="en-GB"/>
        </w:rPr>
        <w:t>Some things that might be included in a typical induction timetable</w:t>
      </w:r>
      <w:r w:rsidR="00D30641" w:rsidRPr="00180D0A">
        <w:rPr>
          <w:rStyle w:val="Emphasis"/>
          <w:rFonts w:cs="Arial"/>
          <w:bCs w:val="0"/>
          <w:i w:val="0"/>
          <w:color w:val="003893"/>
          <w:sz w:val="28"/>
          <w:szCs w:val="28"/>
          <w:lang w:eastAsia="en-GB"/>
        </w:rPr>
        <w:t xml:space="preserve"> (Please note these will need to be adapted to virtual meetings often and consider social distancing).</w:t>
      </w:r>
    </w:p>
    <w:p w14:paraId="7745E300" w14:textId="77777777" w:rsidR="00180D0A" w:rsidRDefault="00180D0A" w:rsidP="00180D0A">
      <w:pPr>
        <w:rPr>
          <w:lang w:val="x-none" w:eastAsia="en-GB"/>
        </w:rPr>
      </w:pPr>
    </w:p>
    <w:p w14:paraId="4F2274F4" w14:textId="77777777" w:rsidR="00180D0A" w:rsidRPr="00180D0A" w:rsidRDefault="00180D0A" w:rsidP="00180D0A">
      <w:pPr>
        <w:pStyle w:val="Heading3"/>
        <w:rPr>
          <w:rStyle w:val="Emphasis"/>
          <w:bCs w:val="0"/>
          <w:i w:val="0"/>
          <w:color w:val="005EB8"/>
          <w:sz w:val="24"/>
          <w:szCs w:val="24"/>
          <w:lang w:eastAsia="en-GB"/>
        </w:rPr>
      </w:pPr>
      <w:r w:rsidRPr="00180D0A">
        <w:rPr>
          <w:rStyle w:val="Emphasis"/>
          <w:rFonts w:ascii="Arial" w:hAnsi="Arial" w:cs="Arial"/>
          <w:bCs w:val="0"/>
          <w:i w:val="0"/>
          <w:color w:val="005EB8"/>
          <w:sz w:val="24"/>
          <w:szCs w:val="24"/>
          <w:lang w:eastAsia="en-GB"/>
        </w:rPr>
        <w:t>Day</w:t>
      </w:r>
      <w:r w:rsidRPr="00180D0A">
        <w:rPr>
          <w:rStyle w:val="Emphasis"/>
          <w:rFonts w:ascii="Arial" w:hAnsi="Arial" w:cs="Arial"/>
          <w:bCs w:val="0"/>
          <w:i w:val="0"/>
          <w:color w:val="005EB8"/>
          <w:sz w:val="24"/>
          <w:szCs w:val="24"/>
        </w:rPr>
        <w:t xml:space="preserve"> </w:t>
      </w:r>
      <w:r w:rsidRPr="00180D0A">
        <w:rPr>
          <w:rStyle w:val="Emphasis"/>
          <w:rFonts w:ascii="Arial" w:hAnsi="Arial" w:cs="Arial"/>
          <w:bCs w:val="0"/>
          <w:i w:val="0"/>
          <w:color w:val="005EB8"/>
          <w:sz w:val="24"/>
          <w:szCs w:val="24"/>
          <w:lang w:eastAsia="en-GB"/>
        </w:rPr>
        <w:t>1</w:t>
      </w:r>
    </w:p>
    <w:p w14:paraId="77ED9B84" w14:textId="77777777" w:rsidR="00180D0A" w:rsidRPr="00180D0A" w:rsidRDefault="00180D0A" w:rsidP="00180D0A">
      <w:pPr>
        <w:numPr>
          <w:ilvl w:val="0"/>
          <w:numId w:val="22"/>
        </w:numPr>
        <w:autoSpaceDE w:val="0"/>
        <w:autoSpaceDN w:val="0"/>
        <w:adjustRightInd w:val="0"/>
        <w:jc w:val="both"/>
        <w:rPr>
          <w:rStyle w:val="Emphasis"/>
          <w:i w:val="0"/>
        </w:rPr>
      </w:pPr>
      <w:r w:rsidRPr="00180D0A">
        <w:rPr>
          <w:rStyle w:val="Emphasis"/>
          <w:i w:val="0"/>
          <w:lang w:eastAsia="en-GB"/>
        </w:rPr>
        <w:t>Meeting doctors/ staff 9-10</w:t>
      </w:r>
    </w:p>
    <w:p w14:paraId="7173FFDA" w14:textId="77777777" w:rsidR="00180D0A" w:rsidRPr="00180D0A" w:rsidRDefault="00180D0A" w:rsidP="00180D0A">
      <w:pPr>
        <w:numPr>
          <w:ilvl w:val="0"/>
          <w:numId w:val="22"/>
        </w:numPr>
        <w:autoSpaceDE w:val="0"/>
        <w:autoSpaceDN w:val="0"/>
        <w:adjustRightInd w:val="0"/>
        <w:jc w:val="both"/>
        <w:rPr>
          <w:rStyle w:val="Emphasis"/>
          <w:i w:val="0"/>
        </w:rPr>
      </w:pPr>
      <w:r w:rsidRPr="00180D0A">
        <w:rPr>
          <w:rStyle w:val="Emphasis"/>
          <w:i w:val="0"/>
          <w:lang w:eastAsia="en-GB"/>
        </w:rPr>
        <w:t>Sitting in the waiting room</w:t>
      </w:r>
      <w:r w:rsidRPr="00180D0A">
        <w:rPr>
          <w:rStyle w:val="Emphasis"/>
          <w:i w:val="0"/>
        </w:rPr>
        <w:t xml:space="preserve"> </w:t>
      </w:r>
      <w:r w:rsidRPr="00180D0A">
        <w:rPr>
          <w:rStyle w:val="Emphasis"/>
          <w:i w:val="0"/>
          <w:lang w:eastAsia="en-GB"/>
        </w:rPr>
        <w:t>10-11</w:t>
      </w:r>
      <w:r w:rsidRPr="00180D0A">
        <w:rPr>
          <w:rStyle w:val="Emphasis"/>
          <w:i w:val="0"/>
        </w:rPr>
        <w:t xml:space="preserve"> </w:t>
      </w:r>
    </w:p>
    <w:p w14:paraId="0A2B336D" w14:textId="77777777" w:rsidR="00180D0A" w:rsidRPr="00180D0A" w:rsidRDefault="00180D0A" w:rsidP="00180D0A">
      <w:pPr>
        <w:numPr>
          <w:ilvl w:val="0"/>
          <w:numId w:val="22"/>
        </w:numPr>
        <w:autoSpaceDE w:val="0"/>
        <w:autoSpaceDN w:val="0"/>
        <w:adjustRightInd w:val="0"/>
        <w:jc w:val="both"/>
        <w:rPr>
          <w:rStyle w:val="Emphasis"/>
          <w:i w:val="0"/>
        </w:rPr>
      </w:pPr>
      <w:r w:rsidRPr="00180D0A">
        <w:rPr>
          <w:rStyle w:val="Emphasis"/>
          <w:i w:val="0"/>
          <w:lang w:eastAsia="en-GB"/>
        </w:rPr>
        <w:t>Surgery &amp; Home visits with Trainer 11-1</w:t>
      </w:r>
      <w:r w:rsidRPr="00180D0A">
        <w:rPr>
          <w:rStyle w:val="Emphasis"/>
          <w:i w:val="0"/>
        </w:rPr>
        <w:t xml:space="preserve"> </w:t>
      </w:r>
    </w:p>
    <w:p w14:paraId="36609F5C" w14:textId="77777777" w:rsidR="00180D0A" w:rsidRPr="00180D0A" w:rsidRDefault="00180D0A" w:rsidP="00180D0A">
      <w:pPr>
        <w:numPr>
          <w:ilvl w:val="0"/>
          <w:numId w:val="22"/>
        </w:numPr>
        <w:autoSpaceDE w:val="0"/>
        <w:autoSpaceDN w:val="0"/>
        <w:adjustRightInd w:val="0"/>
        <w:jc w:val="both"/>
        <w:rPr>
          <w:rStyle w:val="Emphasis"/>
          <w:i w:val="0"/>
          <w:lang w:eastAsia="en-GB"/>
        </w:rPr>
      </w:pPr>
      <w:r w:rsidRPr="00180D0A">
        <w:rPr>
          <w:rStyle w:val="Emphasis"/>
          <w:i w:val="0"/>
          <w:lang w:eastAsia="en-GB"/>
        </w:rPr>
        <w:t>Working on Reception desk 2-3</w:t>
      </w:r>
    </w:p>
    <w:p w14:paraId="33CE6031" w14:textId="77777777" w:rsidR="00180D0A" w:rsidRPr="00180D0A" w:rsidRDefault="00180D0A" w:rsidP="00180D0A">
      <w:pPr>
        <w:numPr>
          <w:ilvl w:val="0"/>
          <w:numId w:val="22"/>
        </w:numPr>
        <w:autoSpaceDE w:val="0"/>
        <w:autoSpaceDN w:val="0"/>
        <w:adjustRightInd w:val="0"/>
        <w:jc w:val="both"/>
        <w:rPr>
          <w:rStyle w:val="Emphasis"/>
          <w:i w:val="0"/>
        </w:rPr>
      </w:pPr>
      <w:r w:rsidRPr="00180D0A">
        <w:rPr>
          <w:rStyle w:val="Emphasis"/>
          <w:i w:val="0"/>
          <w:lang w:eastAsia="en-GB"/>
        </w:rPr>
        <w:t>Surgery with Trainer 3-5</w:t>
      </w:r>
    </w:p>
    <w:p w14:paraId="0F4D147E" w14:textId="77777777" w:rsidR="00180D0A" w:rsidRPr="00180D0A" w:rsidRDefault="00180D0A" w:rsidP="00180D0A">
      <w:pPr>
        <w:autoSpaceDE w:val="0"/>
        <w:autoSpaceDN w:val="0"/>
        <w:adjustRightInd w:val="0"/>
        <w:jc w:val="both"/>
        <w:rPr>
          <w:rStyle w:val="Emphasis"/>
          <w:i w:val="0"/>
        </w:rPr>
      </w:pPr>
    </w:p>
    <w:p w14:paraId="1B17CD57" w14:textId="77777777" w:rsidR="00180D0A" w:rsidRPr="00180D0A" w:rsidRDefault="00180D0A" w:rsidP="00180D0A">
      <w:pPr>
        <w:pStyle w:val="Heading3"/>
        <w:rPr>
          <w:rStyle w:val="Emphasis"/>
          <w:rFonts w:ascii="Arial" w:hAnsi="Arial" w:cs="Arial"/>
          <w:bCs w:val="0"/>
          <w:i w:val="0"/>
          <w:color w:val="005EB8"/>
          <w:sz w:val="24"/>
          <w:szCs w:val="24"/>
        </w:rPr>
      </w:pPr>
      <w:r w:rsidRPr="00180D0A">
        <w:rPr>
          <w:rStyle w:val="Emphasis"/>
          <w:rFonts w:ascii="Arial" w:hAnsi="Arial" w:cs="Arial"/>
          <w:bCs w:val="0"/>
          <w:i w:val="0"/>
          <w:color w:val="005EB8"/>
          <w:sz w:val="24"/>
          <w:szCs w:val="24"/>
          <w:lang w:eastAsia="en-GB"/>
        </w:rPr>
        <w:t>Day</w:t>
      </w:r>
      <w:r w:rsidRPr="00180D0A">
        <w:rPr>
          <w:rStyle w:val="Emphasis"/>
          <w:rFonts w:ascii="Arial" w:hAnsi="Arial" w:cs="Arial"/>
          <w:bCs w:val="0"/>
          <w:i w:val="0"/>
          <w:color w:val="005EB8"/>
          <w:sz w:val="24"/>
          <w:szCs w:val="24"/>
        </w:rPr>
        <w:t xml:space="preserve"> </w:t>
      </w:r>
      <w:r w:rsidRPr="00180D0A">
        <w:rPr>
          <w:rStyle w:val="Emphasis"/>
          <w:rFonts w:ascii="Arial" w:hAnsi="Arial" w:cs="Arial"/>
          <w:bCs w:val="0"/>
          <w:i w:val="0"/>
          <w:color w:val="005EB8"/>
          <w:sz w:val="24"/>
          <w:szCs w:val="24"/>
          <w:lang w:eastAsia="en-GB"/>
        </w:rPr>
        <w:t>2</w:t>
      </w:r>
    </w:p>
    <w:p w14:paraId="7B2D327B" w14:textId="77777777" w:rsidR="00180D0A" w:rsidRPr="00180D0A" w:rsidRDefault="00180D0A" w:rsidP="00180D0A">
      <w:pPr>
        <w:numPr>
          <w:ilvl w:val="0"/>
          <w:numId w:val="23"/>
        </w:numPr>
        <w:autoSpaceDE w:val="0"/>
        <w:autoSpaceDN w:val="0"/>
        <w:adjustRightInd w:val="0"/>
        <w:jc w:val="both"/>
        <w:rPr>
          <w:rStyle w:val="Emphasis"/>
          <w:i w:val="0"/>
          <w:lang w:eastAsia="en-GB"/>
        </w:rPr>
      </w:pPr>
      <w:r w:rsidRPr="00180D0A">
        <w:rPr>
          <w:rStyle w:val="Emphasis"/>
          <w:i w:val="0"/>
          <w:lang w:eastAsia="en-GB"/>
        </w:rPr>
        <w:t>Treatment Room 10-12</w:t>
      </w:r>
    </w:p>
    <w:p w14:paraId="0FF69B83" w14:textId="77777777" w:rsidR="00180D0A" w:rsidRPr="00180D0A" w:rsidRDefault="00180D0A" w:rsidP="00180D0A">
      <w:pPr>
        <w:numPr>
          <w:ilvl w:val="0"/>
          <w:numId w:val="23"/>
        </w:numPr>
        <w:autoSpaceDE w:val="0"/>
        <w:autoSpaceDN w:val="0"/>
        <w:adjustRightInd w:val="0"/>
        <w:jc w:val="both"/>
        <w:rPr>
          <w:rStyle w:val="Emphasis"/>
          <w:i w:val="0"/>
          <w:lang w:eastAsia="en-GB"/>
        </w:rPr>
      </w:pPr>
      <w:r w:rsidRPr="00180D0A">
        <w:rPr>
          <w:rStyle w:val="Emphasis"/>
          <w:i w:val="0"/>
          <w:lang w:eastAsia="en-GB"/>
        </w:rPr>
        <w:t>Chronic</w:t>
      </w:r>
      <w:r w:rsidRPr="00180D0A">
        <w:rPr>
          <w:rStyle w:val="Emphasis"/>
          <w:i w:val="0"/>
        </w:rPr>
        <w:t xml:space="preserve"> </w:t>
      </w:r>
      <w:r w:rsidRPr="00180D0A">
        <w:rPr>
          <w:rStyle w:val="Emphasis"/>
          <w:i w:val="0"/>
          <w:lang w:eastAsia="en-GB"/>
        </w:rPr>
        <w:t>Disease</w:t>
      </w:r>
      <w:r w:rsidRPr="00180D0A">
        <w:rPr>
          <w:rStyle w:val="Emphasis"/>
          <w:i w:val="0"/>
        </w:rPr>
        <w:t xml:space="preserve"> </w:t>
      </w:r>
      <w:r w:rsidRPr="00180D0A">
        <w:rPr>
          <w:rStyle w:val="Emphasis"/>
          <w:i w:val="0"/>
          <w:lang w:eastAsia="en-GB"/>
        </w:rPr>
        <w:t>Nurse</w:t>
      </w:r>
      <w:r w:rsidRPr="00180D0A">
        <w:rPr>
          <w:rStyle w:val="Emphasis"/>
          <w:i w:val="0"/>
        </w:rPr>
        <w:t xml:space="preserve"> </w:t>
      </w:r>
      <w:r w:rsidRPr="00180D0A">
        <w:rPr>
          <w:rStyle w:val="Emphasis"/>
          <w:i w:val="0"/>
          <w:lang w:eastAsia="en-GB"/>
        </w:rPr>
        <w:t>clinic 12-</w:t>
      </w:r>
      <w:r w:rsidRPr="00180D0A">
        <w:rPr>
          <w:rStyle w:val="Emphasis"/>
          <w:i w:val="0"/>
        </w:rPr>
        <w:t>1</w:t>
      </w:r>
    </w:p>
    <w:p w14:paraId="02B8A9C4" w14:textId="77777777" w:rsidR="00180D0A" w:rsidRPr="00180D0A" w:rsidRDefault="00180D0A" w:rsidP="00180D0A">
      <w:pPr>
        <w:numPr>
          <w:ilvl w:val="0"/>
          <w:numId w:val="23"/>
        </w:numPr>
        <w:autoSpaceDE w:val="0"/>
        <w:autoSpaceDN w:val="0"/>
        <w:adjustRightInd w:val="0"/>
        <w:jc w:val="both"/>
        <w:rPr>
          <w:rStyle w:val="Emphasis"/>
          <w:i w:val="0"/>
          <w:lang w:eastAsia="en-GB"/>
        </w:rPr>
      </w:pPr>
      <w:r w:rsidRPr="00180D0A">
        <w:rPr>
          <w:rStyle w:val="Emphasis"/>
          <w:i w:val="0"/>
          <w:lang w:eastAsia="en-GB"/>
        </w:rPr>
        <w:t>Computer</w:t>
      </w:r>
      <w:r w:rsidRPr="00180D0A">
        <w:rPr>
          <w:rStyle w:val="Emphasis"/>
          <w:i w:val="0"/>
        </w:rPr>
        <w:t xml:space="preserve"> </w:t>
      </w:r>
      <w:r w:rsidRPr="00180D0A">
        <w:rPr>
          <w:rStyle w:val="Emphasis"/>
          <w:i w:val="0"/>
          <w:lang w:eastAsia="en-GB"/>
        </w:rPr>
        <w:t>training</w:t>
      </w:r>
      <w:r w:rsidRPr="00180D0A">
        <w:rPr>
          <w:rStyle w:val="Emphasis"/>
          <w:i w:val="0"/>
        </w:rPr>
        <w:t xml:space="preserve"> </w:t>
      </w:r>
      <w:r w:rsidRPr="00180D0A">
        <w:rPr>
          <w:rStyle w:val="Emphasis"/>
          <w:i w:val="0"/>
          <w:lang w:eastAsia="en-GB"/>
        </w:rPr>
        <w:t>2-3</w:t>
      </w:r>
    </w:p>
    <w:p w14:paraId="01556806" w14:textId="77777777" w:rsidR="00180D0A" w:rsidRPr="00180D0A" w:rsidRDefault="00180D0A" w:rsidP="00180D0A">
      <w:pPr>
        <w:numPr>
          <w:ilvl w:val="0"/>
          <w:numId w:val="23"/>
        </w:numPr>
        <w:autoSpaceDE w:val="0"/>
        <w:autoSpaceDN w:val="0"/>
        <w:adjustRightInd w:val="0"/>
        <w:jc w:val="both"/>
        <w:rPr>
          <w:rStyle w:val="Emphasis"/>
          <w:i w:val="0"/>
          <w:lang w:eastAsia="en-GB"/>
        </w:rPr>
      </w:pPr>
      <w:r w:rsidRPr="00180D0A">
        <w:rPr>
          <w:rStyle w:val="Emphasis"/>
          <w:i w:val="0"/>
          <w:lang w:eastAsia="en-GB"/>
        </w:rPr>
        <w:t>Surgery with</w:t>
      </w:r>
      <w:r w:rsidRPr="00180D0A">
        <w:rPr>
          <w:rStyle w:val="Emphasis"/>
          <w:i w:val="0"/>
        </w:rPr>
        <w:t xml:space="preserve"> </w:t>
      </w:r>
      <w:r w:rsidRPr="00180D0A">
        <w:rPr>
          <w:rStyle w:val="Emphasis"/>
          <w:i w:val="0"/>
          <w:lang w:eastAsia="en-GB"/>
        </w:rPr>
        <w:t>another</w:t>
      </w:r>
      <w:r w:rsidRPr="00180D0A">
        <w:rPr>
          <w:rStyle w:val="Emphasis"/>
          <w:i w:val="0"/>
        </w:rPr>
        <w:t xml:space="preserve"> </w:t>
      </w:r>
      <w:r w:rsidRPr="00180D0A">
        <w:rPr>
          <w:rStyle w:val="Emphasis"/>
          <w:i w:val="0"/>
          <w:lang w:eastAsia="en-GB"/>
        </w:rPr>
        <w:t>doctor</w:t>
      </w:r>
      <w:r w:rsidRPr="00180D0A">
        <w:rPr>
          <w:rStyle w:val="Emphasis"/>
          <w:i w:val="0"/>
        </w:rPr>
        <w:t xml:space="preserve"> </w:t>
      </w:r>
      <w:r w:rsidRPr="00180D0A">
        <w:rPr>
          <w:rStyle w:val="Emphasis"/>
          <w:i w:val="0"/>
          <w:lang w:eastAsia="en-GB"/>
        </w:rPr>
        <w:t>3-6</w:t>
      </w:r>
    </w:p>
    <w:p w14:paraId="44845AEA" w14:textId="77777777" w:rsidR="00180D0A" w:rsidRDefault="00180D0A" w:rsidP="00180D0A">
      <w:pPr>
        <w:numPr>
          <w:ilvl w:val="0"/>
          <w:numId w:val="23"/>
        </w:numPr>
        <w:autoSpaceDE w:val="0"/>
        <w:autoSpaceDN w:val="0"/>
        <w:adjustRightInd w:val="0"/>
        <w:jc w:val="both"/>
        <w:rPr>
          <w:rStyle w:val="Emphasis"/>
          <w:i w:val="0"/>
          <w:lang w:eastAsia="en-GB"/>
        </w:rPr>
      </w:pPr>
      <w:r w:rsidRPr="00180D0A">
        <w:rPr>
          <w:rStyle w:val="Emphasis"/>
          <w:i w:val="0"/>
          <w:lang w:eastAsia="en-GB"/>
        </w:rPr>
        <w:t>Local safeguarding (adult &amp; child) procedures</w:t>
      </w:r>
    </w:p>
    <w:p w14:paraId="24A09E57" w14:textId="77777777" w:rsidR="00180D0A" w:rsidRPr="00180D0A" w:rsidRDefault="00180D0A" w:rsidP="00180D0A">
      <w:pPr>
        <w:autoSpaceDE w:val="0"/>
        <w:autoSpaceDN w:val="0"/>
        <w:adjustRightInd w:val="0"/>
        <w:ind w:left="720"/>
        <w:jc w:val="both"/>
        <w:rPr>
          <w:rStyle w:val="Emphasis"/>
          <w:i w:val="0"/>
          <w:lang w:eastAsia="en-GB"/>
        </w:rPr>
      </w:pPr>
    </w:p>
    <w:p w14:paraId="40E74673" w14:textId="77777777" w:rsidR="00180D0A" w:rsidRPr="00180D0A" w:rsidRDefault="00180D0A" w:rsidP="00180D0A">
      <w:pPr>
        <w:pStyle w:val="Heading3"/>
        <w:rPr>
          <w:rStyle w:val="Emphasis"/>
          <w:rFonts w:ascii="Arial" w:hAnsi="Arial" w:cs="Arial"/>
          <w:bCs w:val="0"/>
          <w:i w:val="0"/>
          <w:color w:val="005EB8"/>
          <w:sz w:val="24"/>
          <w:szCs w:val="24"/>
          <w:lang w:eastAsia="en-GB"/>
        </w:rPr>
      </w:pPr>
      <w:r w:rsidRPr="00180D0A">
        <w:rPr>
          <w:rStyle w:val="Emphasis"/>
          <w:rFonts w:ascii="Arial" w:hAnsi="Arial" w:cs="Arial"/>
          <w:bCs w:val="0"/>
          <w:i w:val="0"/>
          <w:color w:val="005EB8"/>
          <w:sz w:val="24"/>
          <w:szCs w:val="24"/>
          <w:lang w:eastAsia="en-GB"/>
        </w:rPr>
        <w:t>Day</w:t>
      </w:r>
      <w:r w:rsidRPr="00180D0A">
        <w:rPr>
          <w:rStyle w:val="Emphasis"/>
          <w:rFonts w:ascii="Arial" w:hAnsi="Arial" w:cs="Arial"/>
          <w:bCs w:val="0"/>
          <w:i w:val="0"/>
          <w:color w:val="005EB8"/>
          <w:sz w:val="24"/>
          <w:szCs w:val="24"/>
        </w:rPr>
        <w:t xml:space="preserve"> </w:t>
      </w:r>
      <w:r w:rsidRPr="00180D0A">
        <w:rPr>
          <w:rStyle w:val="Emphasis"/>
          <w:rFonts w:ascii="Arial" w:hAnsi="Arial" w:cs="Arial"/>
          <w:bCs w:val="0"/>
          <w:i w:val="0"/>
          <w:color w:val="005EB8"/>
          <w:sz w:val="24"/>
          <w:szCs w:val="24"/>
          <w:lang w:eastAsia="en-GB"/>
        </w:rPr>
        <w:t>3</w:t>
      </w:r>
    </w:p>
    <w:p w14:paraId="03867143" w14:textId="77777777" w:rsidR="00180D0A" w:rsidRPr="00180D0A" w:rsidRDefault="00180D0A" w:rsidP="00180D0A">
      <w:pPr>
        <w:numPr>
          <w:ilvl w:val="0"/>
          <w:numId w:val="24"/>
        </w:numPr>
        <w:autoSpaceDE w:val="0"/>
        <w:autoSpaceDN w:val="0"/>
        <w:adjustRightInd w:val="0"/>
        <w:jc w:val="both"/>
        <w:rPr>
          <w:rStyle w:val="Emphasis"/>
          <w:i w:val="0"/>
          <w:lang w:eastAsia="en-GB"/>
        </w:rPr>
      </w:pPr>
      <w:r w:rsidRPr="00180D0A">
        <w:rPr>
          <w:rStyle w:val="Emphasis"/>
          <w:i w:val="0"/>
          <w:lang w:eastAsia="en-GB"/>
        </w:rPr>
        <w:t>District Nurses 9-12</w:t>
      </w:r>
    </w:p>
    <w:p w14:paraId="57B3D5C1" w14:textId="77777777" w:rsidR="00180D0A" w:rsidRPr="00180D0A" w:rsidRDefault="00180D0A" w:rsidP="00180D0A">
      <w:pPr>
        <w:numPr>
          <w:ilvl w:val="0"/>
          <w:numId w:val="24"/>
        </w:numPr>
        <w:autoSpaceDE w:val="0"/>
        <w:autoSpaceDN w:val="0"/>
        <w:adjustRightInd w:val="0"/>
        <w:jc w:val="both"/>
        <w:rPr>
          <w:rStyle w:val="Emphasis"/>
          <w:i w:val="0"/>
          <w:lang w:eastAsia="en-GB"/>
        </w:rPr>
      </w:pPr>
      <w:r w:rsidRPr="00180D0A">
        <w:rPr>
          <w:rStyle w:val="Emphasis"/>
          <w:i w:val="0"/>
          <w:lang w:eastAsia="en-GB"/>
        </w:rPr>
        <w:lastRenderedPageBreak/>
        <w:t>Computer</w:t>
      </w:r>
      <w:r w:rsidRPr="00180D0A">
        <w:rPr>
          <w:rStyle w:val="Emphasis"/>
          <w:i w:val="0"/>
        </w:rPr>
        <w:t xml:space="preserve"> </w:t>
      </w:r>
      <w:r w:rsidRPr="00180D0A">
        <w:rPr>
          <w:rStyle w:val="Emphasis"/>
          <w:i w:val="0"/>
          <w:lang w:eastAsia="en-GB"/>
        </w:rPr>
        <w:t>training</w:t>
      </w:r>
      <w:r w:rsidRPr="00180D0A">
        <w:rPr>
          <w:rStyle w:val="Emphasis"/>
          <w:i w:val="0"/>
        </w:rPr>
        <w:t xml:space="preserve"> 1-3</w:t>
      </w:r>
    </w:p>
    <w:p w14:paraId="291C32B8" w14:textId="77777777" w:rsidR="00180D0A" w:rsidRPr="00180D0A" w:rsidRDefault="00180D0A" w:rsidP="00180D0A">
      <w:pPr>
        <w:numPr>
          <w:ilvl w:val="0"/>
          <w:numId w:val="24"/>
        </w:numPr>
        <w:autoSpaceDE w:val="0"/>
        <w:autoSpaceDN w:val="0"/>
        <w:adjustRightInd w:val="0"/>
        <w:jc w:val="both"/>
        <w:rPr>
          <w:rStyle w:val="Emphasis"/>
          <w:i w:val="0"/>
        </w:rPr>
      </w:pPr>
      <w:r w:rsidRPr="00180D0A">
        <w:rPr>
          <w:rStyle w:val="Emphasis"/>
          <w:i w:val="0"/>
          <w:lang w:eastAsia="en-GB"/>
        </w:rPr>
        <w:t>Local</w:t>
      </w:r>
      <w:r w:rsidRPr="00180D0A">
        <w:rPr>
          <w:rStyle w:val="Emphasis"/>
          <w:i w:val="0"/>
        </w:rPr>
        <w:t xml:space="preserve"> </w:t>
      </w:r>
      <w:r w:rsidRPr="00180D0A">
        <w:rPr>
          <w:rStyle w:val="Emphasis"/>
          <w:i w:val="0"/>
          <w:lang w:eastAsia="en-GB"/>
        </w:rPr>
        <w:t>Pharmacist</w:t>
      </w:r>
      <w:r w:rsidRPr="00180D0A">
        <w:rPr>
          <w:rStyle w:val="Emphasis"/>
          <w:i w:val="0"/>
        </w:rPr>
        <w:t xml:space="preserve"> 3-5</w:t>
      </w:r>
    </w:p>
    <w:p w14:paraId="39D27C02" w14:textId="77777777" w:rsidR="00180D0A" w:rsidRPr="00180D0A" w:rsidRDefault="00180D0A" w:rsidP="00180D0A">
      <w:pPr>
        <w:autoSpaceDE w:val="0"/>
        <w:autoSpaceDN w:val="0"/>
        <w:adjustRightInd w:val="0"/>
        <w:jc w:val="both"/>
        <w:rPr>
          <w:rStyle w:val="Emphasis"/>
          <w:i w:val="0"/>
          <w:lang w:eastAsia="en-GB"/>
        </w:rPr>
      </w:pPr>
    </w:p>
    <w:p w14:paraId="5AEC3749" w14:textId="77777777" w:rsidR="00180D0A" w:rsidRPr="00180D0A" w:rsidRDefault="00180D0A" w:rsidP="00180D0A">
      <w:pPr>
        <w:pStyle w:val="Heading3"/>
        <w:rPr>
          <w:rStyle w:val="Emphasis"/>
          <w:rFonts w:ascii="Arial" w:hAnsi="Arial" w:cs="Arial"/>
          <w:bCs w:val="0"/>
          <w:i w:val="0"/>
          <w:color w:val="005EB8"/>
          <w:sz w:val="24"/>
          <w:szCs w:val="24"/>
          <w:lang w:eastAsia="en-GB"/>
        </w:rPr>
      </w:pPr>
      <w:r w:rsidRPr="00180D0A">
        <w:rPr>
          <w:rStyle w:val="Emphasis"/>
          <w:rFonts w:ascii="Arial" w:hAnsi="Arial" w:cs="Arial"/>
          <w:bCs w:val="0"/>
          <w:i w:val="0"/>
          <w:color w:val="005EB8"/>
          <w:sz w:val="24"/>
          <w:szCs w:val="24"/>
          <w:lang w:eastAsia="en-GB"/>
        </w:rPr>
        <w:t>Day</w:t>
      </w:r>
      <w:r w:rsidRPr="00180D0A">
        <w:rPr>
          <w:rStyle w:val="Emphasis"/>
          <w:rFonts w:ascii="Arial" w:hAnsi="Arial" w:cs="Arial"/>
          <w:bCs w:val="0"/>
          <w:i w:val="0"/>
          <w:color w:val="005EB8"/>
          <w:sz w:val="24"/>
          <w:szCs w:val="24"/>
        </w:rPr>
        <w:t xml:space="preserve"> </w:t>
      </w:r>
      <w:r w:rsidRPr="00180D0A">
        <w:rPr>
          <w:rStyle w:val="Emphasis"/>
          <w:rFonts w:ascii="Arial" w:hAnsi="Arial" w:cs="Arial"/>
          <w:bCs w:val="0"/>
          <w:i w:val="0"/>
          <w:color w:val="005EB8"/>
          <w:sz w:val="24"/>
          <w:szCs w:val="24"/>
          <w:lang w:eastAsia="en-GB"/>
        </w:rPr>
        <w:t>4</w:t>
      </w:r>
    </w:p>
    <w:p w14:paraId="3311CE34" w14:textId="77777777" w:rsidR="00180D0A" w:rsidRPr="00180D0A" w:rsidRDefault="00180D0A" w:rsidP="00180D0A">
      <w:pPr>
        <w:numPr>
          <w:ilvl w:val="0"/>
          <w:numId w:val="25"/>
        </w:numPr>
        <w:autoSpaceDE w:val="0"/>
        <w:autoSpaceDN w:val="0"/>
        <w:adjustRightInd w:val="0"/>
        <w:jc w:val="both"/>
        <w:rPr>
          <w:rStyle w:val="Emphasis"/>
          <w:i w:val="0"/>
          <w:lang w:eastAsia="en-GB"/>
        </w:rPr>
      </w:pPr>
      <w:r w:rsidRPr="00180D0A">
        <w:rPr>
          <w:rStyle w:val="Emphasis"/>
          <w:i w:val="0"/>
          <w:lang w:eastAsia="en-GB"/>
        </w:rPr>
        <w:t xml:space="preserve">Health Visitors </w:t>
      </w:r>
      <w:r w:rsidRPr="00180D0A">
        <w:rPr>
          <w:rStyle w:val="Emphasis"/>
          <w:i w:val="0"/>
        </w:rPr>
        <w:t>10-12</w:t>
      </w:r>
    </w:p>
    <w:p w14:paraId="4D205CD5" w14:textId="77777777" w:rsidR="00180D0A" w:rsidRPr="00180D0A" w:rsidRDefault="00180D0A" w:rsidP="00180D0A">
      <w:pPr>
        <w:numPr>
          <w:ilvl w:val="0"/>
          <w:numId w:val="25"/>
        </w:numPr>
        <w:autoSpaceDE w:val="0"/>
        <w:autoSpaceDN w:val="0"/>
        <w:adjustRightInd w:val="0"/>
        <w:jc w:val="both"/>
        <w:rPr>
          <w:rStyle w:val="Emphasis"/>
          <w:i w:val="0"/>
          <w:lang w:eastAsia="en-GB"/>
        </w:rPr>
      </w:pPr>
      <w:r w:rsidRPr="00180D0A">
        <w:rPr>
          <w:rStyle w:val="Emphasis"/>
          <w:i w:val="0"/>
          <w:lang w:eastAsia="en-GB"/>
        </w:rPr>
        <w:t>Admin staff</w:t>
      </w:r>
      <w:r w:rsidRPr="00180D0A">
        <w:rPr>
          <w:rStyle w:val="Emphasis"/>
          <w:i w:val="0"/>
        </w:rPr>
        <w:t xml:space="preserve"> 12-1</w:t>
      </w:r>
    </w:p>
    <w:p w14:paraId="6D963D34" w14:textId="77777777" w:rsidR="00180D0A" w:rsidRPr="00180D0A" w:rsidRDefault="00180D0A" w:rsidP="00180D0A">
      <w:pPr>
        <w:numPr>
          <w:ilvl w:val="0"/>
          <w:numId w:val="25"/>
        </w:numPr>
        <w:autoSpaceDE w:val="0"/>
        <w:autoSpaceDN w:val="0"/>
        <w:adjustRightInd w:val="0"/>
        <w:jc w:val="both"/>
        <w:rPr>
          <w:rStyle w:val="Emphasis"/>
          <w:i w:val="0"/>
        </w:rPr>
      </w:pPr>
      <w:r w:rsidRPr="00180D0A">
        <w:rPr>
          <w:rStyle w:val="Emphasis"/>
          <w:i w:val="0"/>
          <w:lang w:eastAsia="en-GB"/>
        </w:rPr>
        <w:t>Shadowing</w:t>
      </w:r>
      <w:r w:rsidRPr="00180D0A">
        <w:rPr>
          <w:rStyle w:val="Emphasis"/>
          <w:i w:val="0"/>
        </w:rPr>
        <w:t xml:space="preserve"> on-</w:t>
      </w:r>
      <w:r w:rsidRPr="00180D0A">
        <w:rPr>
          <w:rStyle w:val="Emphasis"/>
          <w:i w:val="0"/>
          <w:lang w:eastAsia="en-GB"/>
        </w:rPr>
        <w:t>call</w:t>
      </w:r>
      <w:r w:rsidRPr="00180D0A">
        <w:rPr>
          <w:rStyle w:val="Emphasis"/>
          <w:i w:val="0"/>
        </w:rPr>
        <w:t xml:space="preserve"> doctor 2</w:t>
      </w:r>
      <w:r w:rsidRPr="00180D0A">
        <w:rPr>
          <w:rStyle w:val="Emphasis"/>
          <w:i w:val="0"/>
          <w:lang w:eastAsia="en-GB"/>
        </w:rPr>
        <w:t>-6</w:t>
      </w:r>
    </w:p>
    <w:p w14:paraId="37B6EE53" w14:textId="77777777" w:rsidR="00180D0A" w:rsidRPr="00180D0A" w:rsidRDefault="00180D0A" w:rsidP="00180D0A">
      <w:pPr>
        <w:autoSpaceDE w:val="0"/>
        <w:autoSpaceDN w:val="0"/>
        <w:adjustRightInd w:val="0"/>
        <w:jc w:val="both"/>
        <w:rPr>
          <w:rStyle w:val="Emphasis"/>
          <w:i w:val="0"/>
        </w:rPr>
      </w:pPr>
    </w:p>
    <w:p w14:paraId="7FE1B87F" w14:textId="77777777" w:rsidR="00180D0A" w:rsidRPr="00180D0A" w:rsidRDefault="00180D0A" w:rsidP="00180D0A">
      <w:pPr>
        <w:pStyle w:val="Heading3"/>
        <w:rPr>
          <w:rStyle w:val="Emphasis"/>
          <w:rFonts w:ascii="Arial" w:hAnsi="Arial" w:cs="Arial"/>
          <w:bCs w:val="0"/>
          <w:i w:val="0"/>
          <w:color w:val="005EB8"/>
          <w:sz w:val="24"/>
          <w:szCs w:val="24"/>
          <w:lang w:eastAsia="en-GB"/>
        </w:rPr>
      </w:pPr>
      <w:r w:rsidRPr="00180D0A">
        <w:rPr>
          <w:rStyle w:val="Emphasis"/>
          <w:rFonts w:ascii="Arial" w:hAnsi="Arial" w:cs="Arial"/>
          <w:bCs w:val="0"/>
          <w:i w:val="0"/>
          <w:color w:val="005EB8"/>
          <w:sz w:val="24"/>
          <w:szCs w:val="24"/>
          <w:lang w:eastAsia="en-GB"/>
        </w:rPr>
        <w:t>Day</w:t>
      </w:r>
      <w:r w:rsidRPr="00180D0A">
        <w:rPr>
          <w:rStyle w:val="Emphasis"/>
          <w:rFonts w:ascii="Arial" w:hAnsi="Arial" w:cs="Arial"/>
          <w:bCs w:val="0"/>
          <w:i w:val="0"/>
          <w:color w:val="005EB8"/>
          <w:sz w:val="24"/>
          <w:szCs w:val="24"/>
        </w:rPr>
        <w:t xml:space="preserve"> </w:t>
      </w:r>
      <w:r w:rsidRPr="00180D0A">
        <w:rPr>
          <w:rStyle w:val="Emphasis"/>
          <w:rFonts w:ascii="Arial" w:hAnsi="Arial" w:cs="Arial"/>
          <w:bCs w:val="0"/>
          <w:i w:val="0"/>
          <w:color w:val="005EB8"/>
          <w:sz w:val="24"/>
          <w:szCs w:val="24"/>
          <w:lang w:eastAsia="en-GB"/>
        </w:rPr>
        <w:t>5</w:t>
      </w:r>
    </w:p>
    <w:p w14:paraId="116FD1E2" w14:textId="77777777" w:rsidR="00180D0A" w:rsidRPr="00180D0A" w:rsidRDefault="00180D0A" w:rsidP="00180D0A">
      <w:pPr>
        <w:numPr>
          <w:ilvl w:val="0"/>
          <w:numId w:val="26"/>
        </w:numPr>
        <w:autoSpaceDE w:val="0"/>
        <w:autoSpaceDN w:val="0"/>
        <w:adjustRightInd w:val="0"/>
        <w:jc w:val="both"/>
        <w:rPr>
          <w:rStyle w:val="Emphasis"/>
          <w:i w:val="0"/>
          <w:lang w:eastAsia="en-GB"/>
        </w:rPr>
      </w:pPr>
      <w:r w:rsidRPr="00180D0A">
        <w:rPr>
          <w:rStyle w:val="Emphasis"/>
          <w:i w:val="0"/>
          <w:lang w:eastAsia="en-GB"/>
        </w:rPr>
        <w:t xml:space="preserve">Surgery and home </w:t>
      </w:r>
      <w:r w:rsidRPr="00180D0A">
        <w:rPr>
          <w:rStyle w:val="Emphasis"/>
          <w:i w:val="0"/>
        </w:rPr>
        <w:t>v</w:t>
      </w:r>
      <w:r w:rsidRPr="00180D0A">
        <w:rPr>
          <w:rStyle w:val="Emphasis"/>
          <w:i w:val="0"/>
          <w:lang w:eastAsia="en-GB"/>
        </w:rPr>
        <w:t>isits with another</w:t>
      </w:r>
      <w:r w:rsidRPr="00180D0A">
        <w:rPr>
          <w:rStyle w:val="Emphasis"/>
          <w:i w:val="0"/>
        </w:rPr>
        <w:t xml:space="preserve"> </w:t>
      </w:r>
      <w:r w:rsidRPr="00180D0A">
        <w:rPr>
          <w:rStyle w:val="Emphasis"/>
          <w:i w:val="0"/>
          <w:lang w:eastAsia="en-GB"/>
        </w:rPr>
        <w:t>doctor 9-12</w:t>
      </w:r>
    </w:p>
    <w:p w14:paraId="09D37464" w14:textId="77777777" w:rsidR="00180D0A" w:rsidRPr="00180D0A" w:rsidRDefault="00180D0A" w:rsidP="00180D0A">
      <w:pPr>
        <w:numPr>
          <w:ilvl w:val="0"/>
          <w:numId w:val="26"/>
        </w:numPr>
        <w:autoSpaceDE w:val="0"/>
        <w:autoSpaceDN w:val="0"/>
        <w:adjustRightInd w:val="0"/>
        <w:jc w:val="both"/>
        <w:rPr>
          <w:rStyle w:val="Emphasis"/>
          <w:i w:val="0"/>
          <w:lang w:eastAsia="en-GB"/>
        </w:rPr>
      </w:pPr>
      <w:r w:rsidRPr="00180D0A">
        <w:rPr>
          <w:rStyle w:val="Emphasis"/>
          <w:i w:val="0"/>
          <w:lang w:eastAsia="en-GB"/>
        </w:rPr>
        <w:t>Practice</w:t>
      </w:r>
      <w:r w:rsidRPr="00180D0A">
        <w:rPr>
          <w:rStyle w:val="Emphasis"/>
          <w:i w:val="0"/>
        </w:rPr>
        <w:t xml:space="preserve"> </w:t>
      </w:r>
      <w:r w:rsidRPr="00180D0A">
        <w:rPr>
          <w:rStyle w:val="Emphasis"/>
          <w:i w:val="0"/>
          <w:lang w:eastAsia="en-GB"/>
        </w:rPr>
        <w:t>meeting</w:t>
      </w:r>
      <w:r w:rsidRPr="00180D0A">
        <w:rPr>
          <w:rStyle w:val="Emphasis"/>
          <w:i w:val="0"/>
        </w:rPr>
        <w:t xml:space="preserve"> </w:t>
      </w:r>
      <w:r w:rsidRPr="00180D0A">
        <w:rPr>
          <w:rStyle w:val="Emphasis"/>
          <w:i w:val="0"/>
          <w:lang w:eastAsia="en-GB"/>
        </w:rPr>
        <w:t>12-1</w:t>
      </w:r>
    </w:p>
    <w:p w14:paraId="1024D707" w14:textId="77777777" w:rsidR="00180D0A" w:rsidRPr="00180D0A" w:rsidRDefault="00180D0A" w:rsidP="00180D0A">
      <w:pPr>
        <w:numPr>
          <w:ilvl w:val="0"/>
          <w:numId w:val="26"/>
        </w:numPr>
        <w:autoSpaceDE w:val="0"/>
        <w:autoSpaceDN w:val="0"/>
        <w:adjustRightInd w:val="0"/>
        <w:jc w:val="both"/>
        <w:rPr>
          <w:rStyle w:val="Emphasis"/>
          <w:i w:val="0"/>
          <w:lang w:eastAsia="en-GB"/>
        </w:rPr>
      </w:pPr>
      <w:r w:rsidRPr="00180D0A">
        <w:rPr>
          <w:rStyle w:val="Emphasis"/>
          <w:i w:val="0"/>
          <w:lang w:eastAsia="en-GB"/>
        </w:rPr>
        <w:t>Computer</w:t>
      </w:r>
      <w:r w:rsidRPr="00180D0A">
        <w:rPr>
          <w:rStyle w:val="Emphasis"/>
          <w:i w:val="0"/>
        </w:rPr>
        <w:t xml:space="preserve"> </w:t>
      </w:r>
      <w:r w:rsidRPr="00180D0A">
        <w:rPr>
          <w:rStyle w:val="Emphasis"/>
          <w:i w:val="0"/>
          <w:lang w:eastAsia="en-GB"/>
        </w:rPr>
        <w:t>training</w:t>
      </w:r>
      <w:r w:rsidRPr="00180D0A">
        <w:rPr>
          <w:rStyle w:val="Emphasis"/>
          <w:i w:val="0"/>
        </w:rPr>
        <w:t xml:space="preserve"> </w:t>
      </w:r>
      <w:r w:rsidRPr="00180D0A">
        <w:rPr>
          <w:rStyle w:val="Emphasis"/>
          <w:i w:val="0"/>
          <w:lang w:eastAsia="en-GB"/>
        </w:rPr>
        <w:t>2-3</w:t>
      </w:r>
    </w:p>
    <w:p w14:paraId="7059F1F2" w14:textId="77777777" w:rsidR="00180D0A" w:rsidRPr="00180D0A" w:rsidRDefault="00180D0A" w:rsidP="00180D0A">
      <w:pPr>
        <w:numPr>
          <w:ilvl w:val="0"/>
          <w:numId w:val="26"/>
        </w:numPr>
        <w:autoSpaceDE w:val="0"/>
        <w:autoSpaceDN w:val="0"/>
        <w:adjustRightInd w:val="0"/>
        <w:jc w:val="both"/>
        <w:rPr>
          <w:rStyle w:val="Emphasis"/>
          <w:i w:val="0"/>
          <w:lang w:eastAsia="en-GB"/>
        </w:rPr>
      </w:pPr>
      <w:r w:rsidRPr="00180D0A">
        <w:rPr>
          <w:rStyle w:val="Emphasis"/>
          <w:i w:val="0"/>
          <w:lang w:eastAsia="en-GB"/>
        </w:rPr>
        <w:t>Surgery with</w:t>
      </w:r>
      <w:r w:rsidRPr="00180D0A">
        <w:rPr>
          <w:rStyle w:val="Emphasis"/>
          <w:i w:val="0"/>
        </w:rPr>
        <w:t xml:space="preserve"> </w:t>
      </w:r>
      <w:r w:rsidRPr="00180D0A">
        <w:rPr>
          <w:rStyle w:val="Emphasis"/>
          <w:i w:val="0"/>
          <w:lang w:eastAsia="en-GB"/>
        </w:rPr>
        <w:t>trainer</w:t>
      </w:r>
      <w:r w:rsidRPr="00180D0A">
        <w:rPr>
          <w:rStyle w:val="Emphasis"/>
          <w:i w:val="0"/>
        </w:rPr>
        <w:t xml:space="preserve"> </w:t>
      </w:r>
      <w:r w:rsidRPr="00180D0A">
        <w:rPr>
          <w:rStyle w:val="Emphasis"/>
          <w:i w:val="0"/>
          <w:lang w:eastAsia="en-GB"/>
        </w:rPr>
        <w:t>3-5</w:t>
      </w:r>
    </w:p>
    <w:p w14:paraId="45A3B8EA" w14:textId="77777777" w:rsidR="00180D0A" w:rsidRPr="00180D0A" w:rsidRDefault="00180D0A" w:rsidP="00180D0A">
      <w:pPr>
        <w:autoSpaceDE w:val="0"/>
        <w:autoSpaceDN w:val="0"/>
        <w:adjustRightInd w:val="0"/>
        <w:rPr>
          <w:rStyle w:val="Emphasis"/>
          <w:i w:val="0"/>
        </w:rPr>
      </w:pPr>
    </w:p>
    <w:p w14:paraId="34F9C758" w14:textId="77777777" w:rsidR="009A6166" w:rsidRPr="00180D0A" w:rsidRDefault="009A6166" w:rsidP="00180D0A">
      <w:pPr>
        <w:autoSpaceDE w:val="0"/>
        <w:autoSpaceDN w:val="0"/>
        <w:adjustRightInd w:val="0"/>
        <w:rPr>
          <w:rStyle w:val="Emphasis"/>
          <w:i w:val="0"/>
        </w:rPr>
      </w:pPr>
      <w:r w:rsidRPr="00180D0A">
        <w:rPr>
          <w:rStyle w:val="Emphasis"/>
          <w:i w:val="0"/>
        </w:rPr>
        <w:t>Sitting in with other members of the team exposes the learner to different styles of communication and consultation.</w:t>
      </w:r>
      <w:r w:rsidR="00727D6A" w:rsidRPr="00180D0A">
        <w:rPr>
          <w:rStyle w:val="Emphasis"/>
          <w:i w:val="0"/>
        </w:rPr>
        <w:t xml:space="preserve"> </w:t>
      </w:r>
      <w:r w:rsidRPr="00180D0A">
        <w:rPr>
          <w:rStyle w:val="Emphasis"/>
          <w:i w:val="0"/>
        </w:rPr>
        <w:t xml:space="preserve">Of </w:t>
      </w:r>
      <w:r w:rsidR="00022886" w:rsidRPr="00180D0A">
        <w:rPr>
          <w:rStyle w:val="Emphasis"/>
          <w:i w:val="0"/>
        </w:rPr>
        <w:t>course,</w:t>
      </w:r>
      <w:r w:rsidRPr="00180D0A">
        <w:rPr>
          <w:rStyle w:val="Emphasis"/>
          <w:i w:val="0"/>
        </w:rPr>
        <w:t xml:space="preserve"> this will not necessarily fit into neat hourly blocks of time and you may have several other opportunities that you feel your foundation doctor would benefit from in this initial phase. Some doctors may require a longer induction process. Their reflections about the roles and responsibilities should be recorded in their e-portfolio.</w:t>
      </w:r>
    </w:p>
    <w:p w14:paraId="6D6148BE" w14:textId="77777777" w:rsidR="00727D6A" w:rsidRPr="00180D0A" w:rsidRDefault="00727D6A" w:rsidP="00180D0A">
      <w:bookmarkStart w:id="19" w:name="_Toc274842998"/>
      <w:bookmarkStart w:id="20" w:name="_Toc274905500"/>
      <w:bookmarkStart w:id="21" w:name="_Toc274905653"/>
    </w:p>
    <w:p w14:paraId="48308FB1" w14:textId="77777777" w:rsidR="009A6166" w:rsidRPr="00180D0A" w:rsidRDefault="009A6166" w:rsidP="00180D0A">
      <w:pPr>
        <w:pStyle w:val="Heading2"/>
        <w:rPr>
          <w:rStyle w:val="Emphasis"/>
          <w:i w:val="0"/>
          <w:iCs w:val="0"/>
          <w:color w:val="003893"/>
          <w:sz w:val="28"/>
          <w:szCs w:val="28"/>
        </w:rPr>
      </w:pPr>
      <w:bookmarkStart w:id="22" w:name="_Toc291680965"/>
      <w:r w:rsidRPr="00180D0A">
        <w:rPr>
          <w:rStyle w:val="Emphasis"/>
          <w:i w:val="0"/>
          <w:iCs w:val="0"/>
          <w:color w:val="003893"/>
          <w:sz w:val="28"/>
          <w:szCs w:val="28"/>
        </w:rPr>
        <w:t>The working and learning week</w:t>
      </w:r>
      <w:bookmarkEnd w:id="19"/>
      <w:bookmarkEnd w:id="20"/>
      <w:bookmarkEnd w:id="21"/>
      <w:bookmarkEnd w:id="22"/>
    </w:p>
    <w:p w14:paraId="0A055E15" w14:textId="77777777" w:rsidR="00180D0A" w:rsidRDefault="00180D0A" w:rsidP="00180D0A">
      <w:pPr>
        <w:autoSpaceDE w:val="0"/>
        <w:autoSpaceDN w:val="0"/>
        <w:adjustRightInd w:val="0"/>
        <w:rPr>
          <w:rStyle w:val="Emphasis"/>
          <w:i w:val="0"/>
        </w:rPr>
      </w:pPr>
    </w:p>
    <w:p w14:paraId="0AF70ADF" w14:textId="77777777" w:rsidR="00F85406" w:rsidRPr="00180D0A" w:rsidRDefault="009A6166" w:rsidP="00180D0A">
      <w:pPr>
        <w:autoSpaceDE w:val="0"/>
        <w:autoSpaceDN w:val="0"/>
        <w:adjustRightInd w:val="0"/>
        <w:rPr>
          <w:iCs/>
        </w:rPr>
      </w:pPr>
      <w:r w:rsidRPr="00180D0A">
        <w:rPr>
          <w:rStyle w:val="Emphasis"/>
          <w:i w:val="0"/>
        </w:rPr>
        <w:t xml:space="preserve">Every experience that your Foundation doctor has should be an opportunity for learning. It is sometimes difficult to get the balance right between learning by seeing patients in a formal surgery setting and learning through other opportunities. The table below is an indicator as to how you might plan the learning programme over a typical week with a doctor who is in your surgery on the standard 4-month rotation. </w:t>
      </w:r>
      <w:r w:rsidR="00F85406" w:rsidRPr="00180D0A">
        <w:t>We have set out below the principles which must be followed when defining the timetable for your foundation trainees.</w:t>
      </w:r>
    </w:p>
    <w:p w14:paraId="4268CC2D" w14:textId="77777777" w:rsidR="00F85406" w:rsidRPr="00180D0A" w:rsidRDefault="00F85406" w:rsidP="00180D0A"/>
    <w:p w14:paraId="496DB8E8" w14:textId="77777777" w:rsidR="00F85406" w:rsidRPr="00180D0A" w:rsidRDefault="00F85406" w:rsidP="00180D0A">
      <w:pPr>
        <w:pStyle w:val="LightList-Accent5"/>
        <w:numPr>
          <w:ilvl w:val="0"/>
          <w:numId w:val="33"/>
        </w:numPr>
        <w:spacing w:after="0" w:line="240" w:lineRule="auto"/>
        <w:contextualSpacing w:val="0"/>
        <w:rPr>
          <w:rFonts w:ascii="Arial" w:hAnsi="Arial" w:cs="Arial"/>
          <w:sz w:val="24"/>
          <w:szCs w:val="24"/>
        </w:rPr>
      </w:pPr>
      <w:r w:rsidRPr="00180D0A">
        <w:rPr>
          <w:rFonts w:ascii="Arial" w:hAnsi="Arial" w:cs="Arial"/>
          <w:sz w:val="24"/>
          <w:szCs w:val="24"/>
        </w:rPr>
        <w:t>The maximum hours worked must not exceed 40 per week</w:t>
      </w:r>
      <w:r w:rsidR="005A75F1" w:rsidRPr="00180D0A">
        <w:rPr>
          <w:rFonts w:ascii="Arial" w:hAnsi="Arial" w:cs="Arial"/>
          <w:sz w:val="24"/>
          <w:szCs w:val="24"/>
        </w:rPr>
        <w:t>, including paid lunch break</w:t>
      </w:r>
      <w:r w:rsidR="00180D0A">
        <w:rPr>
          <w:rFonts w:ascii="Arial" w:hAnsi="Arial" w:cs="Arial"/>
          <w:sz w:val="24"/>
          <w:szCs w:val="24"/>
        </w:rPr>
        <w:t>.</w:t>
      </w:r>
    </w:p>
    <w:p w14:paraId="115B7EF7" w14:textId="77777777" w:rsidR="00F85406" w:rsidRPr="00180D0A" w:rsidRDefault="00F85406" w:rsidP="00180D0A">
      <w:pPr>
        <w:pStyle w:val="LightList-Accent5"/>
        <w:numPr>
          <w:ilvl w:val="0"/>
          <w:numId w:val="33"/>
        </w:numPr>
        <w:spacing w:after="0" w:line="240" w:lineRule="auto"/>
        <w:contextualSpacing w:val="0"/>
        <w:rPr>
          <w:rFonts w:ascii="Arial" w:hAnsi="Arial" w:cs="Arial"/>
          <w:sz w:val="24"/>
          <w:szCs w:val="24"/>
        </w:rPr>
      </w:pPr>
      <w:r w:rsidRPr="00180D0A">
        <w:rPr>
          <w:rFonts w:ascii="Arial" w:hAnsi="Arial" w:cs="Arial"/>
          <w:sz w:val="24"/>
          <w:szCs w:val="24"/>
        </w:rPr>
        <w:t>Of those 40 hours</w:t>
      </w:r>
      <w:r w:rsidR="005A75F1" w:rsidRPr="00180D0A">
        <w:rPr>
          <w:rFonts w:ascii="Arial" w:hAnsi="Arial" w:cs="Arial"/>
          <w:sz w:val="24"/>
          <w:szCs w:val="24"/>
        </w:rPr>
        <w:t xml:space="preserve"> (less lunch)  70% </w:t>
      </w:r>
      <w:r w:rsidRPr="00180D0A">
        <w:rPr>
          <w:rFonts w:ascii="Arial" w:hAnsi="Arial" w:cs="Arial"/>
          <w:sz w:val="24"/>
          <w:szCs w:val="24"/>
        </w:rPr>
        <w:t>should be defined as clini</w:t>
      </w:r>
      <w:r w:rsidR="005A75F1" w:rsidRPr="00180D0A">
        <w:rPr>
          <w:rFonts w:ascii="Arial" w:hAnsi="Arial" w:cs="Arial"/>
          <w:sz w:val="24"/>
          <w:szCs w:val="24"/>
        </w:rPr>
        <w:t>cal experience and 30%</w:t>
      </w:r>
      <w:r w:rsidRPr="00180D0A">
        <w:rPr>
          <w:rFonts w:ascii="Arial" w:hAnsi="Arial" w:cs="Arial"/>
          <w:sz w:val="24"/>
          <w:szCs w:val="24"/>
        </w:rPr>
        <w:t xml:space="preserve"> as educational experience. What should be classed as each is summarised </w:t>
      </w:r>
      <w:r w:rsidR="00F33A6C" w:rsidRPr="00180D0A">
        <w:rPr>
          <w:rFonts w:ascii="Arial" w:hAnsi="Arial" w:cs="Arial"/>
          <w:sz w:val="24"/>
          <w:szCs w:val="24"/>
        </w:rPr>
        <w:t>below</w:t>
      </w:r>
      <w:r w:rsidRPr="00180D0A">
        <w:rPr>
          <w:rFonts w:ascii="Arial" w:hAnsi="Arial" w:cs="Arial"/>
          <w:sz w:val="24"/>
          <w:szCs w:val="24"/>
        </w:rPr>
        <w:t>.</w:t>
      </w:r>
    </w:p>
    <w:p w14:paraId="7E2285AB" w14:textId="77777777" w:rsidR="00F85406" w:rsidRPr="00180D0A" w:rsidRDefault="00F85406" w:rsidP="00180D0A"/>
    <w:p w14:paraId="0D6EFD51" w14:textId="77777777" w:rsidR="00F85406" w:rsidRPr="00180D0A" w:rsidRDefault="00F85406" w:rsidP="00180D0A">
      <w:r w:rsidRPr="00180D0A">
        <w:t xml:space="preserve">The commonest area of confusion seems to arise around the issue of what to class the gap between the morning and afternoon/evening surgeries. The second is that junior doctors must have their lunchtime counted towards their working hours. This gap must be counted as something and the most logical way of looking at this is to use the following points as a guide. </w:t>
      </w:r>
    </w:p>
    <w:p w14:paraId="75F8BA34" w14:textId="77777777" w:rsidR="00F85406" w:rsidRPr="00180D0A" w:rsidRDefault="00F85406" w:rsidP="00180D0A"/>
    <w:p w14:paraId="620C5C6B" w14:textId="77777777" w:rsidR="00F85406" w:rsidRPr="00180D0A" w:rsidRDefault="00F85406" w:rsidP="00180D0A">
      <w:pPr>
        <w:pStyle w:val="LightList-Accent5"/>
        <w:numPr>
          <w:ilvl w:val="0"/>
          <w:numId w:val="34"/>
        </w:numPr>
        <w:spacing w:after="0" w:line="240" w:lineRule="auto"/>
        <w:contextualSpacing w:val="0"/>
        <w:rPr>
          <w:rFonts w:ascii="Arial" w:hAnsi="Arial" w:cs="Arial"/>
          <w:sz w:val="24"/>
          <w:szCs w:val="24"/>
        </w:rPr>
      </w:pPr>
      <w:r w:rsidRPr="00180D0A">
        <w:rPr>
          <w:rFonts w:ascii="Arial" w:hAnsi="Arial" w:cs="Arial"/>
          <w:sz w:val="24"/>
          <w:szCs w:val="24"/>
        </w:rPr>
        <w:t xml:space="preserve">The total working day should not exceed 8.5 to 9 hours. That is from the point they walk in the door in the morning to the point they walk </w:t>
      </w:r>
      <w:r w:rsidR="00BB35CB" w:rsidRPr="00180D0A">
        <w:rPr>
          <w:rFonts w:ascii="Arial" w:hAnsi="Arial" w:cs="Arial"/>
          <w:sz w:val="24"/>
          <w:szCs w:val="24"/>
        </w:rPr>
        <w:t>out again at the end of the day ie no split shifts</w:t>
      </w:r>
      <w:r w:rsidR="00180D0A">
        <w:rPr>
          <w:rFonts w:ascii="Arial" w:hAnsi="Arial" w:cs="Arial"/>
          <w:sz w:val="24"/>
          <w:szCs w:val="24"/>
        </w:rPr>
        <w:t>.</w:t>
      </w:r>
    </w:p>
    <w:p w14:paraId="0F4254B5" w14:textId="77777777" w:rsidR="00F85406" w:rsidRPr="00180D0A" w:rsidRDefault="00F85406" w:rsidP="00180D0A">
      <w:pPr>
        <w:pStyle w:val="LightList-Accent5"/>
        <w:numPr>
          <w:ilvl w:val="0"/>
          <w:numId w:val="34"/>
        </w:numPr>
        <w:spacing w:after="0" w:line="240" w:lineRule="auto"/>
        <w:contextualSpacing w:val="0"/>
        <w:rPr>
          <w:rFonts w:ascii="Arial" w:hAnsi="Arial" w:cs="Arial"/>
          <w:sz w:val="24"/>
          <w:szCs w:val="24"/>
        </w:rPr>
      </w:pPr>
      <w:r w:rsidRPr="00180D0A">
        <w:rPr>
          <w:rFonts w:ascii="Arial" w:hAnsi="Arial" w:cs="Arial"/>
          <w:sz w:val="24"/>
          <w:szCs w:val="24"/>
        </w:rPr>
        <w:t>One afternoon per week is usually taken up with</w:t>
      </w:r>
      <w:r w:rsidR="005A75F1" w:rsidRPr="00180D0A">
        <w:rPr>
          <w:rFonts w:ascii="Arial" w:hAnsi="Arial" w:cs="Arial"/>
          <w:sz w:val="24"/>
          <w:szCs w:val="24"/>
        </w:rPr>
        <w:t xml:space="preserve"> Trust-based teaching (4 of the</w:t>
      </w:r>
      <w:r w:rsidRPr="00180D0A">
        <w:rPr>
          <w:rFonts w:ascii="Arial" w:hAnsi="Arial" w:cs="Arial"/>
          <w:sz w:val="24"/>
          <w:szCs w:val="24"/>
        </w:rPr>
        <w:t xml:space="preserve"> ‘educational’ hours)</w:t>
      </w:r>
      <w:r w:rsidR="00180D0A">
        <w:rPr>
          <w:rFonts w:ascii="Arial" w:hAnsi="Arial" w:cs="Arial"/>
          <w:sz w:val="24"/>
          <w:szCs w:val="24"/>
        </w:rPr>
        <w:t>.</w:t>
      </w:r>
    </w:p>
    <w:p w14:paraId="7EB86371" w14:textId="77777777" w:rsidR="00F85406" w:rsidRPr="00180D0A" w:rsidRDefault="005A75F1" w:rsidP="00180D0A">
      <w:pPr>
        <w:pStyle w:val="LightList-Accent5"/>
        <w:numPr>
          <w:ilvl w:val="0"/>
          <w:numId w:val="34"/>
        </w:numPr>
        <w:spacing w:after="0" w:line="240" w:lineRule="auto"/>
        <w:contextualSpacing w:val="0"/>
        <w:rPr>
          <w:rFonts w:ascii="Arial" w:hAnsi="Arial" w:cs="Arial"/>
          <w:sz w:val="24"/>
          <w:szCs w:val="24"/>
        </w:rPr>
      </w:pPr>
      <w:r w:rsidRPr="00180D0A">
        <w:rPr>
          <w:rFonts w:ascii="Arial" w:hAnsi="Arial" w:cs="Arial"/>
          <w:sz w:val="24"/>
          <w:szCs w:val="24"/>
        </w:rPr>
        <w:lastRenderedPageBreak/>
        <w:t>The remaining</w:t>
      </w:r>
      <w:r w:rsidR="00F85406" w:rsidRPr="00180D0A">
        <w:rPr>
          <w:rFonts w:ascii="Arial" w:hAnsi="Arial" w:cs="Arial"/>
          <w:sz w:val="24"/>
          <w:szCs w:val="24"/>
        </w:rPr>
        <w:t xml:space="preserve"> hours of educational time</w:t>
      </w:r>
      <w:r w:rsidR="00FF4596" w:rsidRPr="00180D0A">
        <w:rPr>
          <w:rFonts w:ascii="Arial" w:hAnsi="Arial" w:cs="Arial"/>
          <w:sz w:val="24"/>
          <w:szCs w:val="24"/>
        </w:rPr>
        <w:t xml:space="preserve"> </w:t>
      </w:r>
      <w:r w:rsidR="00C67917" w:rsidRPr="00180D0A">
        <w:rPr>
          <w:rFonts w:ascii="Arial" w:hAnsi="Arial" w:cs="Arial"/>
          <w:sz w:val="24"/>
          <w:szCs w:val="24"/>
        </w:rPr>
        <w:t>could be</w:t>
      </w:r>
      <w:r w:rsidR="00F85406" w:rsidRPr="00180D0A">
        <w:rPr>
          <w:rFonts w:ascii="Arial" w:hAnsi="Arial" w:cs="Arial"/>
          <w:sz w:val="24"/>
          <w:szCs w:val="24"/>
        </w:rPr>
        <w:t xml:space="preserve"> demonstrated on the timetable as being </w:t>
      </w:r>
      <w:r w:rsidR="00C67917" w:rsidRPr="00180D0A">
        <w:rPr>
          <w:rFonts w:ascii="Arial" w:hAnsi="Arial" w:cs="Arial"/>
          <w:sz w:val="24"/>
          <w:szCs w:val="24"/>
        </w:rPr>
        <w:t>debriefs, tutorials and</w:t>
      </w:r>
      <w:r w:rsidR="00F85406" w:rsidRPr="00180D0A">
        <w:rPr>
          <w:rFonts w:ascii="Arial" w:hAnsi="Arial" w:cs="Arial"/>
          <w:sz w:val="24"/>
          <w:szCs w:val="24"/>
        </w:rPr>
        <w:t xml:space="preserve"> sessions in the middle of the day and labelled</w:t>
      </w:r>
      <w:r w:rsidR="00FE2E35">
        <w:rPr>
          <w:rFonts w:ascii="Arial" w:hAnsi="Arial" w:cs="Arial"/>
          <w:sz w:val="24"/>
          <w:szCs w:val="24"/>
        </w:rPr>
        <w:t>:</w:t>
      </w:r>
      <w:r w:rsidR="00F85406" w:rsidRPr="00180D0A">
        <w:rPr>
          <w:rFonts w:ascii="Arial" w:hAnsi="Arial" w:cs="Arial"/>
          <w:sz w:val="24"/>
          <w:szCs w:val="24"/>
        </w:rPr>
        <w:t xml:space="preserve"> </w:t>
      </w:r>
    </w:p>
    <w:p w14:paraId="02CBCF08" w14:textId="77777777" w:rsidR="00FF4596" w:rsidRPr="00180D0A" w:rsidRDefault="00FF4596" w:rsidP="00180D0A">
      <w:pPr>
        <w:pStyle w:val="LightList-Accent5"/>
        <w:numPr>
          <w:ilvl w:val="1"/>
          <w:numId w:val="34"/>
        </w:numPr>
        <w:spacing w:after="0" w:line="240" w:lineRule="auto"/>
        <w:contextualSpacing w:val="0"/>
        <w:rPr>
          <w:rFonts w:ascii="Arial" w:hAnsi="Arial" w:cs="Arial"/>
          <w:sz w:val="24"/>
          <w:szCs w:val="24"/>
        </w:rPr>
      </w:pPr>
      <w:r w:rsidRPr="00180D0A">
        <w:rPr>
          <w:rFonts w:ascii="Arial" w:hAnsi="Arial" w:cs="Arial"/>
          <w:sz w:val="24"/>
          <w:szCs w:val="24"/>
        </w:rPr>
        <w:t xml:space="preserve">Ensure </w:t>
      </w:r>
      <w:r w:rsidR="001A55F0">
        <w:rPr>
          <w:rFonts w:ascii="Arial" w:hAnsi="Arial" w:cs="Arial"/>
          <w:sz w:val="24"/>
          <w:szCs w:val="24"/>
        </w:rPr>
        <w:t>a minimum 2</w:t>
      </w:r>
      <w:r w:rsidRPr="00180D0A">
        <w:rPr>
          <w:rFonts w:ascii="Arial" w:hAnsi="Arial" w:cs="Arial"/>
          <w:sz w:val="24"/>
          <w:szCs w:val="24"/>
        </w:rPr>
        <w:t xml:space="preserve"> hours of Self development Time </w:t>
      </w:r>
      <w:r w:rsidR="00ED3044" w:rsidRPr="00180D0A">
        <w:rPr>
          <w:rFonts w:ascii="Arial" w:hAnsi="Arial" w:cs="Arial"/>
          <w:sz w:val="24"/>
          <w:szCs w:val="24"/>
        </w:rPr>
        <w:t>(</w:t>
      </w:r>
      <w:r w:rsidRPr="00180D0A">
        <w:rPr>
          <w:rFonts w:ascii="Arial" w:hAnsi="Arial" w:cs="Arial"/>
          <w:sz w:val="24"/>
          <w:szCs w:val="24"/>
        </w:rPr>
        <w:t>SDT</w:t>
      </w:r>
      <w:r w:rsidR="00ED3044" w:rsidRPr="00180D0A">
        <w:rPr>
          <w:rFonts w:ascii="Arial" w:hAnsi="Arial" w:cs="Arial"/>
          <w:sz w:val="24"/>
          <w:szCs w:val="24"/>
        </w:rPr>
        <w:t>)</w:t>
      </w:r>
      <w:r w:rsidRPr="00180D0A">
        <w:rPr>
          <w:rFonts w:ascii="Arial" w:hAnsi="Arial" w:cs="Arial"/>
          <w:sz w:val="24"/>
          <w:szCs w:val="24"/>
        </w:rPr>
        <w:t xml:space="preserve"> per week </w:t>
      </w:r>
      <w:r w:rsidR="00ED3044" w:rsidRPr="00180D0A">
        <w:rPr>
          <w:rFonts w:ascii="Arial" w:hAnsi="Arial" w:cs="Arial"/>
          <w:sz w:val="24"/>
          <w:szCs w:val="24"/>
        </w:rPr>
        <w:t xml:space="preserve">ie </w:t>
      </w:r>
      <w:r w:rsidRPr="00180D0A">
        <w:rPr>
          <w:rFonts w:ascii="Arial" w:hAnsi="Arial" w:cs="Arial"/>
          <w:sz w:val="24"/>
          <w:szCs w:val="24"/>
        </w:rPr>
        <w:t>Private Study</w:t>
      </w:r>
      <w:r w:rsidR="00FE2E35">
        <w:rPr>
          <w:rFonts w:ascii="Arial" w:hAnsi="Arial" w:cs="Arial"/>
          <w:sz w:val="24"/>
          <w:szCs w:val="24"/>
        </w:rPr>
        <w:t>.</w:t>
      </w:r>
    </w:p>
    <w:p w14:paraId="5FD20573" w14:textId="77777777" w:rsidR="00FF4596" w:rsidRDefault="00F85406" w:rsidP="00180D0A">
      <w:pPr>
        <w:pStyle w:val="LightList-Accent5"/>
        <w:numPr>
          <w:ilvl w:val="1"/>
          <w:numId w:val="34"/>
        </w:numPr>
        <w:spacing w:after="0" w:line="240" w:lineRule="auto"/>
        <w:contextualSpacing w:val="0"/>
        <w:rPr>
          <w:rFonts w:ascii="Arial" w:hAnsi="Arial" w:cs="Arial"/>
          <w:sz w:val="24"/>
          <w:szCs w:val="24"/>
        </w:rPr>
      </w:pPr>
      <w:r w:rsidRPr="00180D0A">
        <w:rPr>
          <w:rFonts w:ascii="Arial" w:hAnsi="Arial" w:cs="Arial"/>
          <w:sz w:val="24"/>
          <w:szCs w:val="24"/>
        </w:rPr>
        <w:t>Audit/</w:t>
      </w:r>
      <w:r w:rsidR="00C252CF" w:rsidRPr="00180D0A">
        <w:rPr>
          <w:rFonts w:ascii="Arial" w:hAnsi="Arial" w:cs="Arial"/>
          <w:sz w:val="24"/>
          <w:szCs w:val="24"/>
        </w:rPr>
        <w:t>Quality Improvement P</w:t>
      </w:r>
      <w:r w:rsidRPr="00180D0A">
        <w:rPr>
          <w:rFonts w:ascii="Arial" w:hAnsi="Arial" w:cs="Arial"/>
          <w:sz w:val="24"/>
          <w:szCs w:val="24"/>
        </w:rPr>
        <w:t>roject</w:t>
      </w:r>
      <w:r w:rsidR="00C252CF" w:rsidRPr="00180D0A">
        <w:rPr>
          <w:rFonts w:ascii="Arial" w:hAnsi="Arial" w:cs="Arial"/>
          <w:sz w:val="24"/>
          <w:szCs w:val="24"/>
        </w:rPr>
        <w:t xml:space="preserve"> (QIP)</w:t>
      </w:r>
      <w:r w:rsidRPr="00180D0A">
        <w:rPr>
          <w:rFonts w:ascii="Arial" w:hAnsi="Arial" w:cs="Arial"/>
          <w:sz w:val="24"/>
          <w:szCs w:val="24"/>
        </w:rPr>
        <w:t xml:space="preserve"> time</w:t>
      </w:r>
      <w:r w:rsidR="00FE2E35">
        <w:rPr>
          <w:rFonts w:ascii="Arial" w:hAnsi="Arial" w:cs="Arial"/>
          <w:sz w:val="24"/>
          <w:szCs w:val="24"/>
        </w:rPr>
        <w:t>.</w:t>
      </w:r>
    </w:p>
    <w:p w14:paraId="1727F8AE" w14:textId="77777777" w:rsidR="007127F4" w:rsidRPr="00FE2E35" w:rsidRDefault="007127F4" w:rsidP="00FE2E35">
      <w:pPr>
        <w:pStyle w:val="Heading2"/>
        <w:rPr>
          <w:color w:val="003893"/>
          <w:sz w:val="28"/>
          <w:szCs w:val="28"/>
        </w:rPr>
      </w:pPr>
      <w:r w:rsidRPr="00FE2E35">
        <w:rPr>
          <w:color w:val="003893"/>
          <w:sz w:val="28"/>
          <w:szCs w:val="28"/>
        </w:rPr>
        <w:t xml:space="preserve">Activities not intended to be carried out using ‘self-development time’ </w:t>
      </w:r>
      <w:r w:rsidR="006D02E1" w:rsidRPr="00FE2E35">
        <w:rPr>
          <w:color w:val="003893"/>
          <w:sz w:val="28"/>
          <w:szCs w:val="28"/>
        </w:rPr>
        <w:t>ie Private Study</w:t>
      </w:r>
    </w:p>
    <w:p w14:paraId="737BE4E7" w14:textId="77777777" w:rsidR="007127F4" w:rsidRPr="00180D0A" w:rsidRDefault="007127F4" w:rsidP="00180D0A">
      <w:pPr>
        <w:pStyle w:val="NormalWeb"/>
        <w:rPr>
          <w:rFonts w:ascii="Arial" w:hAnsi="Arial" w:cs="Arial"/>
        </w:rPr>
      </w:pPr>
      <w:r w:rsidRPr="00180D0A">
        <w:rPr>
          <w:rFonts w:ascii="Arial" w:hAnsi="Arial" w:cs="Arial"/>
        </w:rPr>
        <w:t xml:space="preserve">‘Self-development’ time is not intended to replace time already available in work schedules for foundation doctors to carry out other non-clinical activities such as: </w:t>
      </w:r>
    </w:p>
    <w:p w14:paraId="73096CDF" w14:textId="77777777" w:rsidR="007127F4" w:rsidRPr="00180D0A" w:rsidRDefault="00FE2E35" w:rsidP="00180D0A">
      <w:pPr>
        <w:pStyle w:val="NormalWeb"/>
        <w:numPr>
          <w:ilvl w:val="0"/>
          <w:numId w:val="34"/>
        </w:numPr>
        <w:rPr>
          <w:rFonts w:ascii="Arial" w:hAnsi="Arial" w:cs="Arial"/>
        </w:rPr>
      </w:pPr>
      <w:r>
        <w:rPr>
          <w:rFonts w:ascii="Arial" w:hAnsi="Arial" w:cs="Arial"/>
        </w:rPr>
        <w:t>A</w:t>
      </w:r>
      <w:r w:rsidR="007127F4" w:rsidRPr="00180D0A">
        <w:rPr>
          <w:rFonts w:ascii="Arial" w:hAnsi="Arial" w:cs="Arial"/>
        </w:rPr>
        <w:t>ttending trust-delivered/regional teaching programmes</w:t>
      </w:r>
      <w:r>
        <w:rPr>
          <w:rFonts w:ascii="Arial" w:hAnsi="Arial" w:cs="Arial"/>
        </w:rPr>
        <w:t>.</w:t>
      </w:r>
      <w:r w:rsidR="007127F4" w:rsidRPr="00180D0A">
        <w:rPr>
          <w:rFonts w:ascii="Arial" w:hAnsi="Arial" w:cs="Arial"/>
        </w:rPr>
        <w:t xml:space="preserve"> </w:t>
      </w:r>
    </w:p>
    <w:p w14:paraId="4BA2AA10" w14:textId="77777777" w:rsidR="007127F4" w:rsidRPr="00180D0A" w:rsidRDefault="00FE2E35" w:rsidP="00180D0A">
      <w:pPr>
        <w:pStyle w:val="NormalWeb"/>
        <w:numPr>
          <w:ilvl w:val="0"/>
          <w:numId w:val="34"/>
        </w:numPr>
        <w:rPr>
          <w:rFonts w:ascii="Arial" w:hAnsi="Arial" w:cs="Arial"/>
        </w:rPr>
      </w:pPr>
      <w:r>
        <w:rPr>
          <w:rFonts w:ascii="Arial" w:hAnsi="Arial" w:cs="Arial"/>
        </w:rPr>
        <w:t>A</w:t>
      </w:r>
      <w:r w:rsidR="007127F4" w:rsidRPr="00180D0A">
        <w:rPr>
          <w:rFonts w:ascii="Arial" w:hAnsi="Arial" w:cs="Arial"/>
        </w:rPr>
        <w:t xml:space="preserve">ttending practice meetings, such as audit, quality improvement, morbidity </w:t>
      </w:r>
      <w:r>
        <w:rPr>
          <w:rFonts w:ascii="Arial" w:hAnsi="Arial" w:cs="Arial"/>
        </w:rPr>
        <w:t>and</w:t>
      </w:r>
      <w:r w:rsidR="007127F4" w:rsidRPr="00180D0A">
        <w:rPr>
          <w:rFonts w:ascii="Arial" w:hAnsi="Arial" w:cs="Arial"/>
        </w:rPr>
        <w:t xml:space="preserve"> mortality</w:t>
      </w:r>
      <w:r w:rsidR="006D02E1" w:rsidRPr="00180D0A">
        <w:rPr>
          <w:rFonts w:ascii="Arial" w:hAnsi="Arial" w:cs="Arial"/>
        </w:rPr>
        <w:t xml:space="preserve"> </w:t>
      </w:r>
      <w:r w:rsidR="007127F4" w:rsidRPr="00180D0A">
        <w:rPr>
          <w:rFonts w:ascii="Arial" w:hAnsi="Arial" w:cs="Arial"/>
        </w:rPr>
        <w:t>or governance</w:t>
      </w:r>
      <w:r w:rsidR="006D02E1" w:rsidRPr="00180D0A">
        <w:rPr>
          <w:rFonts w:ascii="Arial" w:hAnsi="Arial" w:cs="Arial"/>
        </w:rPr>
        <w:t xml:space="preserve"> </w:t>
      </w:r>
      <w:r w:rsidR="007127F4" w:rsidRPr="00180D0A">
        <w:rPr>
          <w:rFonts w:ascii="Arial" w:hAnsi="Arial" w:cs="Arial"/>
        </w:rPr>
        <w:t>meetings</w:t>
      </w:r>
      <w:r>
        <w:rPr>
          <w:rFonts w:ascii="Arial" w:hAnsi="Arial" w:cs="Arial"/>
        </w:rPr>
        <w:t>.</w:t>
      </w:r>
      <w:r w:rsidR="007127F4" w:rsidRPr="00180D0A">
        <w:rPr>
          <w:rFonts w:ascii="Arial" w:hAnsi="Arial" w:cs="Arial"/>
        </w:rPr>
        <w:t xml:space="preserve"> </w:t>
      </w:r>
    </w:p>
    <w:p w14:paraId="3A62F5D0" w14:textId="77777777" w:rsidR="007127F4" w:rsidRPr="00180D0A" w:rsidRDefault="00FE2E35" w:rsidP="00180D0A">
      <w:pPr>
        <w:pStyle w:val="NormalWeb"/>
        <w:numPr>
          <w:ilvl w:val="0"/>
          <w:numId w:val="34"/>
        </w:numPr>
        <w:rPr>
          <w:rFonts w:ascii="Arial" w:hAnsi="Arial" w:cs="Arial"/>
        </w:rPr>
      </w:pPr>
      <w:r>
        <w:rPr>
          <w:rFonts w:ascii="Arial" w:hAnsi="Arial" w:cs="Arial"/>
        </w:rPr>
        <w:t>T</w:t>
      </w:r>
      <w:r w:rsidR="007127F4" w:rsidRPr="00180D0A">
        <w:rPr>
          <w:rFonts w:ascii="Arial" w:hAnsi="Arial" w:cs="Arial"/>
        </w:rPr>
        <w:t>aking study leave</w:t>
      </w:r>
      <w:r>
        <w:rPr>
          <w:rFonts w:ascii="Arial" w:hAnsi="Arial" w:cs="Arial"/>
        </w:rPr>
        <w:t>.</w:t>
      </w:r>
      <w:r w:rsidR="007127F4" w:rsidRPr="00180D0A">
        <w:rPr>
          <w:rFonts w:ascii="Arial" w:hAnsi="Arial" w:cs="Arial"/>
        </w:rPr>
        <w:t xml:space="preserve"> </w:t>
      </w:r>
    </w:p>
    <w:p w14:paraId="017D09C7" w14:textId="77777777" w:rsidR="007127F4" w:rsidRPr="00180D0A" w:rsidRDefault="00FE2E35" w:rsidP="00180D0A">
      <w:pPr>
        <w:pStyle w:val="NormalWeb"/>
        <w:numPr>
          <w:ilvl w:val="0"/>
          <w:numId w:val="34"/>
        </w:numPr>
        <w:rPr>
          <w:rFonts w:ascii="Arial" w:hAnsi="Arial" w:cs="Arial"/>
        </w:rPr>
      </w:pPr>
      <w:r>
        <w:rPr>
          <w:rFonts w:ascii="Arial" w:hAnsi="Arial" w:cs="Arial"/>
        </w:rPr>
        <w:t>U</w:t>
      </w:r>
      <w:r w:rsidR="007127F4" w:rsidRPr="00180D0A">
        <w:rPr>
          <w:rFonts w:ascii="Arial" w:hAnsi="Arial" w:cs="Arial"/>
        </w:rPr>
        <w:t>ndertaking taster days / sessions to gain insights into potential career options</w:t>
      </w:r>
      <w:r>
        <w:rPr>
          <w:rFonts w:ascii="Arial" w:hAnsi="Arial" w:cs="Arial"/>
        </w:rPr>
        <w:t>.</w:t>
      </w:r>
      <w:r w:rsidR="007127F4" w:rsidRPr="00180D0A">
        <w:rPr>
          <w:rFonts w:ascii="Arial" w:hAnsi="Arial" w:cs="Arial"/>
        </w:rPr>
        <w:t xml:space="preserve"> </w:t>
      </w:r>
    </w:p>
    <w:p w14:paraId="34ECC945" w14:textId="77777777" w:rsidR="007127F4" w:rsidRPr="00180D0A" w:rsidRDefault="00FE2E35" w:rsidP="00180D0A">
      <w:pPr>
        <w:pStyle w:val="NormalWeb"/>
        <w:numPr>
          <w:ilvl w:val="0"/>
          <w:numId w:val="34"/>
        </w:numPr>
        <w:rPr>
          <w:rFonts w:ascii="Arial" w:hAnsi="Arial" w:cs="Arial"/>
        </w:rPr>
      </w:pPr>
      <w:r>
        <w:rPr>
          <w:rFonts w:ascii="Arial" w:hAnsi="Arial" w:cs="Arial"/>
        </w:rPr>
        <w:t>A</w:t>
      </w:r>
      <w:r w:rsidR="007127F4" w:rsidRPr="00180D0A">
        <w:rPr>
          <w:rFonts w:ascii="Arial" w:hAnsi="Arial" w:cs="Arial"/>
        </w:rPr>
        <w:t>ttending induction programmes</w:t>
      </w:r>
      <w:r>
        <w:rPr>
          <w:rFonts w:ascii="Arial" w:hAnsi="Arial" w:cs="Arial"/>
        </w:rPr>
        <w:t>.</w:t>
      </w:r>
      <w:r w:rsidR="007127F4" w:rsidRPr="00180D0A">
        <w:rPr>
          <w:rFonts w:ascii="Arial" w:hAnsi="Arial" w:cs="Arial"/>
        </w:rPr>
        <w:t xml:space="preserve"> </w:t>
      </w:r>
    </w:p>
    <w:p w14:paraId="7AF23BD3" w14:textId="77777777" w:rsidR="007127F4" w:rsidRPr="00180D0A" w:rsidRDefault="00FE2E35" w:rsidP="00180D0A">
      <w:pPr>
        <w:pStyle w:val="NormalWeb"/>
        <w:numPr>
          <w:ilvl w:val="0"/>
          <w:numId w:val="34"/>
        </w:numPr>
        <w:rPr>
          <w:rFonts w:ascii="Arial" w:hAnsi="Arial" w:cs="Arial"/>
        </w:rPr>
      </w:pPr>
      <w:r>
        <w:rPr>
          <w:rFonts w:ascii="Arial" w:hAnsi="Arial" w:cs="Arial"/>
        </w:rPr>
        <w:t>C</w:t>
      </w:r>
      <w:r w:rsidR="007127F4" w:rsidRPr="00180D0A">
        <w:rPr>
          <w:rFonts w:ascii="Arial" w:hAnsi="Arial" w:cs="Arial"/>
        </w:rPr>
        <w:t>ompleting practice mandatory training, for example fire safety or information governance</w:t>
      </w:r>
      <w:r>
        <w:rPr>
          <w:rFonts w:ascii="Arial" w:hAnsi="Arial" w:cs="Arial"/>
        </w:rPr>
        <w:t>.</w:t>
      </w:r>
      <w:r w:rsidR="007127F4" w:rsidRPr="00180D0A">
        <w:rPr>
          <w:rFonts w:ascii="Arial" w:hAnsi="Arial" w:cs="Arial"/>
        </w:rPr>
        <w:t xml:space="preserve"> </w:t>
      </w:r>
    </w:p>
    <w:p w14:paraId="39EDF83D" w14:textId="77777777" w:rsidR="007127F4" w:rsidRPr="00180D0A" w:rsidRDefault="00FE2E35" w:rsidP="00180D0A">
      <w:pPr>
        <w:pStyle w:val="NormalWeb"/>
        <w:numPr>
          <w:ilvl w:val="0"/>
          <w:numId w:val="34"/>
        </w:numPr>
        <w:rPr>
          <w:rFonts w:ascii="Arial" w:hAnsi="Arial" w:cs="Arial"/>
        </w:rPr>
      </w:pPr>
      <w:r>
        <w:rPr>
          <w:rFonts w:ascii="Arial" w:hAnsi="Arial" w:cs="Arial"/>
        </w:rPr>
        <w:t>P</w:t>
      </w:r>
      <w:r w:rsidR="007127F4" w:rsidRPr="00180D0A">
        <w:rPr>
          <w:rFonts w:ascii="Arial" w:hAnsi="Arial" w:cs="Arial"/>
        </w:rPr>
        <w:t>reparing for postgraduate examinations (except Prescribing Safety Assessment)</w:t>
      </w:r>
      <w:r>
        <w:rPr>
          <w:rFonts w:ascii="Arial" w:hAnsi="Arial" w:cs="Arial"/>
        </w:rPr>
        <w:t>.</w:t>
      </w:r>
    </w:p>
    <w:p w14:paraId="795911A6" w14:textId="77777777" w:rsidR="00F85406" w:rsidRPr="00180D0A" w:rsidRDefault="00F85406" w:rsidP="00180D0A">
      <w:pPr>
        <w:pStyle w:val="LightList-Accent5"/>
        <w:spacing w:after="0" w:line="240" w:lineRule="auto"/>
        <w:ind w:left="0"/>
        <w:contextualSpacing w:val="0"/>
        <w:rPr>
          <w:rFonts w:ascii="Arial" w:hAnsi="Arial" w:cs="Arial"/>
          <w:sz w:val="24"/>
          <w:szCs w:val="24"/>
        </w:rPr>
      </w:pPr>
      <w:r w:rsidRPr="00180D0A">
        <w:rPr>
          <w:rFonts w:ascii="Arial" w:hAnsi="Arial" w:cs="Arial"/>
          <w:sz w:val="24"/>
          <w:szCs w:val="24"/>
        </w:rPr>
        <w:t>The trainee should then be g</w:t>
      </w:r>
      <w:r w:rsidR="00FF4596" w:rsidRPr="00180D0A">
        <w:rPr>
          <w:rFonts w:ascii="Arial" w:hAnsi="Arial" w:cs="Arial"/>
          <w:sz w:val="24"/>
          <w:szCs w:val="24"/>
        </w:rPr>
        <w:t>iven one half-day off per week</w:t>
      </w:r>
      <w:r w:rsidR="00FE2E35">
        <w:rPr>
          <w:rFonts w:ascii="Arial" w:hAnsi="Arial" w:cs="Arial"/>
          <w:sz w:val="24"/>
          <w:szCs w:val="24"/>
        </w:rPr>
        <w:t>.</w:t>
      </w:r>
    </w:p>
    <w:p w14:paraId="6907172C" w14:textId="77777777" w:rsidR="0078616F" w:rsidRPr="00180D0A" w:rsidRDefault="0078616F" w:rsidP="00180D0A"/>
    <w:p w14:paraId="5010D537" w14:textId="77777777" w:rsidR="0004496B" w:rsidRPr="00180D0A" w:rsidRDefault="00F85406" w:rsidP="00180D0A">
      <w:r w:rsidRPr="00180D0A">
        <w:t xml:space="preserve">There are also some </w:t>
      </w:r>
      <w:hyperlink r:id="rId15" w:history="1">
        <w:r w:rsidRPr="00FE2E35">
          <w:rPr>
            <w:rStyle w:val="Hyperlink"/>
          </w:rPr>
          <w:t xml:space="preserve">Working Time Directive </w:t>
        </w:r>
        <w:r w:rsidR="00C67917" w:rsidRPr="00FE2E35">
          <w:rPr>
            <w:rStyle w:val="Hyperlink"/>
          </w:rPr>
          <w:t xml:space="preserve">and new junior </w:t>
        </w:r>
        <w:r w:rsidR="008F036D" w:rsidRPr="00FE2E35">
          <w:rPr>
            <w:rStyle w:val="Hyperlink"/>
          </w:rPr>
          <w:t>doctor’s</w:t>
        </w:r>
        <w:r w:rsidR="00C67917" w:rsidRPr="00FE2E35">
          <w:rPr>
            <w:rStyle w:val="Hyperlink"/>
          </w:rPr>
          <w:t xml:space="preserve"> contract </w:t>
        </w:r>
        <w:r w:rsidRPr="00FE2E35">
          <w:rPr>
            <w:rStyle w:val="Hyperlink"/>
          </w:rPr>
          <w:t>rules</w:t>
        </w:r>
      </w:hyperlink>
      <w:r w:rsidRPr="00180D0A">
        <w:t xml:space="preserve"> which are worth noting too</w:t>
      </w:r>
      <w:r w:rsidR="00FE2E35">
        <w:t>:</w:t>
      </w:r>
    </w:p>
    <w:p w14:paraId="30D07DD7" w14:textId="77777777" w:rsidR="0004496B" w:rsidRPr="00180D0A" w:rsidRDefault="0004496B" w:rsidP="00180D0A"/>
    <w:p w14:paraId="4978794C" w14:textId="77777777" w:rsidR="00F85406" w:rsidRPr="00180D0A" w:rsidRDefault="00F85406" w:rsidP="00180D0A">
      <w:pPr>
        <w:pStyle w:val="LightList-Accent5"/>
        <w:numPr>
          <w:ilvl w:val="0"/>
          <w:numId w:val="35"/>
        </w:numPr>
        <w:autoSpaceDE w:val="0"/>
        <w:autoSpaceDN w:val="0"/>
        <w:spacing w:after="0" w:line="240" w:lineRule="auto"/>
        <w:contextualSpacing w:val="0"/>
        <w:rPr>
          <w:rFonts w:ascii="Arial" w:hAnsi="Arial" w:cs="Arial"/>
          <w:sz w:val="24"/>
          <w:szCs w:val="24"/>
        </w:rPr>
      </w:pPr>
      <w:r w:rsidRPr="00180D0A">
        <w:rPr>
          <w:rFonts w:ascii="Arial" w:hAnsi="Arial" w:cs="Arial"/>
          <w:sz w:val="24"/>
          <w:szCs w:val="24"/>
        </w:rPr>
        <w:t>11 hours continuous rest in every 24</w:t>
      </w:r>
      <w:r w:rsidR="00F33A6C" w:rsidRPr="00180D0A">
        <w:rPr>
          <w:rFonts w:ascii="Arial" w:hAnsi="Arial" w:cs="Arial"/>
          <w:sz w:val="24"/>
          <w:szCs w:val="24"/>
        </w:rPr>
        <w:t xml:space="preserve"> </w:t>
      </w:r>
      <w:r w:rsidRPr="00180D0A">
        <w:rPr>
          <w:rFonts w:ascii="Arial" w:hAnsi="Arial" w:cs="Arial"/>
          <w:sz w:val="24"/>
          <w:szCs w:val="24"/>
        </w:rPr>
        <w:t>hours</w:t>
      </w:r>
      <w:r w:rsidR="00FE2E35">
        <w:rPr>
          <w:rFonts w:ascii="Arial" w:hAnsi="Arial" w:cs="Arial"/>
          <w:sz w:val="24"/>
          <w:szCs w:val="24"/>
        </w:rPr>
        <w:t>.</w:t>
      </w:r>
    </w:p>
    <w:p w14:paraId="2DD22A6F" w14:textId="77777777" w:rsidR="00F85406" w:rsidRPr="00180D0A" w:rsidRDefault="00F85406" w:rsidP="00180D0A">
      <w:pPr>
        <w:pStyle w:val="LightList-Accent5"/>
        <w:numPr>
          <w:ilvl w:val="0"/>
          <w:numId w:val="36"/>
        </w:numPr>
        <w:autoSpaceDE w:val="0"/>
        <w:autoSpaceDN w:val="0"/>
        <w:spacing w:after="0" w:line="240" w:lineRule="auto"/>
        <w:contextualSpacing w:val="0"/>
        <w:rPr>
          <w:rFonts w:ascii="Arial" w:hAnsi="Arial" w:cs="Arial"/>
          <w:sz w:val="24"/>
          <w:szCs w:val="24"/>
        </w:rPr>
      </w:pPr>
      <w:r w:rsidRPr="00180D0A">
        <w:rPr>
          <w:rFonts w:ascii="Arial" w:hAnsi="Arial" w:cs="Arial"/>
          <w:sz w:val="24"/>
          <w:szCs w:val="24"/>
        </w:rPr>
        <w:t xml:space="preserve">Minimum </w:t>
      </w:r>
      <w:r w:rsidR="00C67917" w:rsidRPr="00180D0A">
        <w:rPr>
          <w:rFonts w:ascii="Arial" w:hAnsi="Arial" w:cs="Arial"/>
          <w:sz w:val="24"/>
          <w:szCs w:val="24"/>
        </w:rPr>
        <w:t>30</w:t>
      </w:r>
      <w:r w:rsidRPr="00180D0A">
        <w:rPr>
          <w:rFonts w:ascii="Arial" w:hAnsi="Arial" w:cs="Arial"/>
          <w:sz w:val="24"/>
          <w:szCs w:val="24"/>
        </w:rPr>
        <w:t xml:space="preserve"> minute break when working time exceeds </w:t>
      </w:r>
      <w:r w:rsidR="00C67917" w:rsidRPr="00180D0A">
        <w:rPr>
          <w:rFonts w:ascii="Arial" w:hAnsi="Arial" w:cs="Arial"/>
          <w:sz w:val="24"/>
          <w:szCs w:val="24"/>
        </w:rPr>
        <w:t>five</w:t>
      </w:r>
      <w:r w:rsidRPr="00180D0A">
        <w:rPr>
          <w:rFonts w:ascii="Arial" w:hAnsi="Arial" w:cs="Arial"/>
          <w:sz w:val="24"/>
          <w:szCs w:val="24"/>
        </w:rPr>
        <w:t xml:space="preserve"> hours</w:t>
      </w:r>
      <w:r w:rsidR="00C67917" w:rsidRPr="00180D0A">
        <w:rPr>
          <w:rFonts w:ascii="Arial" w:hAnsi="Arial" w:cs="Arial"/>
          <w:sz w:val="24"/>
          <w:szCs w:val="24"/>
        </w:rPr>
        <w:t>, plus an additional 30 minute break if working over 9 hours</w:t>
      </w:r>
      <w:r w:rsidR="002E563F" w:rsidRPr="00180D0A">
        <w:rPr>
          <w:rFonts w:ascii="Arial" w:hAnsi="Arial" w:cs="Arial"/>
          <w:sz w:val="24"/>
          <w:szCs w:val="24"/>
        </w:rPr>
        <w:t>. Breaks come out of the 70% clinical experience time.</w:t>
      </w:r>
    </w:p>
    <w:p w14:paraId="72B2A549" w14:textId="77777777" w:rsidR="00F85406" w:rsidRPr="00180D0A" w:rsidRDefault="00F85406" w:rsidP="00180D0A">
      <w:pPr>
        <w:pStyle w:val="LightList-Accent5"/>
        <w:numPr>
          <w:ilvl w:val="0"/>
          <w:numId w:val="36"/>
        </w:numPr>
        <w:spacing w:after="0" w:line="240" w:lineRule="auto"/>
        <w:contextualSpacing w:val="0"/>
        <w:rPr>
          <w:rFonts w:ascii="Arial" w:hAnsi="Arial" w:cs="Arial"/>
          <w:sz w:val="24"/>
          <w:szCs w:val="24"/>
        </w:rPr>
      </w:pPr>
      <w:r w:rsidRPr="00180D0A">
        <w:rPr>
          <w:rFonts w:ascii="Arial" w:hAnsi="Arial" w:cs="Arial"/>
          <w:sz w:val="24"/>
          <w:szCs w:val="24"/>
        </w:rPr>
        <w:t>For this basic banding trainees must not start their working day before 8am and must finish by 7pm.</w:t>
      </w:r>
    </w:p>
    <w:p w14:paraId="4A7BCDDE" w14:textId="77777777" w:rsidR="00F85406" w:rsidRPr="00180D0A" w:rsidRDefault="00F85406" w:rsidP="00180D0A"/>
    <w:p w14:paraId="0A958A4E" w14:textId="77777777" w:rsidR="00F85406" w:rsidRPr="00180D0A" w:rsidRDefault="002E563F" w:rsidP="00180D0A">
      <w:r w:rsidRPr="00180D0A">
        <w:t>HEE</w:t>
      </w:r>
      <w:r w:rsidR="00F85406" w:rsidRPr="00180D0A">
        <w:t xml:space="preserve"> will be looking at the trainee timetable as part of our quality assurance procedures (approval visits) and it is useful to have a clearly defined timetable for that purpose. This should delineate very clearly between clinical and educational time as well as being very clear about the maximum 40-hour working week. </w:t>
      </w:r>
    </w:p>
    <w:p w14:paraId="25E77ED8" w14:textId="77777777" w:rsidR="00F85406" w:rsidRPr="00180D0A" w:rsidRDefault="00F85406" w:rsidP="00180D0A"/>
    <w:p w14:paraId="3CF9FA43" w14:textId="77777777" w:rsidR="00C67C61" w:rsidRPr="00180D0A" w:rsidRDefault="00C67C61" w:rsidP="00180D0A">
      <w:r w:rsidRPr="00180D0A">
        <w:br w:type="page"/>
      </w:r>
    </w:p>
    <w:p w14:paraId="5D02B55A" w14:textId="77777777" w:rsidR="00F85406" w:rsidRDefault="00F85406" w:rsidP="00FE2E35">
      <w:pPr>
        <w:pStyle w:val="Heading2"/>
        <w:rPr>
          <w:color w:val="003893"/>
          <w:sz w:val="28"/>
          <w:szCs w:val="28"/>
        </w:rPr>
      </w:pPr>
      <w:r w:rsidRPr="00FE2E35">
        <w:rPr>
          <w:color w:val="003893"/>
          <w:sz w:val="28"/>
          <w:szCs w:val="28"/>
        </w:rPr>
        <w:t>Duties and activities suited to clinical sessions</w:t>
      </w:r>
    </w:p>
    <w:p w14:paraId="4BF435CE" w14:textId="77777777" w:rsidR="00FE2E35" w:rsidRPr="00FE2E35" w:rsidRDefault="00FE2E35" w:rsidP="00FE2E35">
      <w:pPr>
        <w:rPr>
          <w:lang w:val="x-none"/>
        </w:rPr>
      </w:pPr>
    </w:p>
    <w:p w14:paraId="72C10031" w14:textId="77777777" w:rsidR="00F4572C" w:rsidRPr="00180D0A" w:rsidRDefault="00F85406" w:rsidP="00180D0A">
      <w:pPr>
        <w:numPr>
          <w:ilvl w:val="0"/>
          <w:numId w:val="37"/>
        </w:numPr>
        <w:rPr>
          <w:lang w:val="en"/>
        </w:rPr>
      </w:pPr>
      <w:r w:rsidRPr="00180D0A">
        <w:rPr>
          <w:lang w:val="en"/>
        </w:rPr>
        <w:t xml:space="preserve">Supervised or supported consultations within the practice, with a </w:t>
      </w:r>
      <w:r w:rsidRPr="00180D0A">
        <w:rPr>
          <w:b/>
          <w:lang w:val="en"/>
        </w:rPr>
        <w:t>minimum</w:t>
      </w:r>
      <w:r w:rsidRPr="00180D0A">
        <w:rPr>
          <w:lang w:val="en"/>
        </w:rPr>
        <w:t xml:space="preserve"> appointment length of 15 </w:t>
      </w:r>
      <w:r w:rsidR="00D30641" w:rsidRPr="00180D0A">
        <w:rPr>
          <w:lang w:val="en"/>
        </w:rPr>
        <w:t xml:space="preserve">(telephone) </w:t>
      </w:r>
      <w:r w:rsidRPr="00180D0A">
        <w:rPr>
          <w:lang w:val="en"/>
        </w:rPr>
        <w:t>and most commonly of 20 minutes for face to face consultations</w:t>
      </w:r>
      <w:r w:rsidR="00D30641" w:rsidRPr="00180D0A">
        <w:rPr>
          <w:lang w:val="en"/>
        </w:rPr>
        <w:t xml:space="preserve"> or video consultations</w:t>
      </w:r>
      <w:r w:rsidRPr="00180D0A">
        <w:rPr>
          <w:lang w:val="en"/>
        </w:rPr>
        <w:t xml:space="preserve">. </w:t>
      </w:r>
      <w:r w:rsidR="00D30641" w:rsidRPr="00180D0A">
        <w:rPr>
          <w:lang w:val="en"/>
        </w:rPr>
        <w:t xml:space="preserve">Initially it is advisable to start F2 doctors at 30 minute appointments to allow plenty of time to read clinical notes adequately, familliarise with the computer and debrief with the supervising doctor. </w:t>
      </w:r>
      <w:r w:rsidRPr="00180D0A">
        <w:rPr>
          <w:lang w:val="en"/>
        </w:rPr>
        <w:t xml:space="preserve">There should be adequate time provided for at the end of any consulting period to allow a trainee to debrief with the supervising GP. </w:t>
      </w:r>
    </w:p>
    <w:p w14:paraId="71314844" w14:textId="77777777" w:rsidR="00D30641" w:rsidRPr="00180D0A" w:rsidRDefault="00D30641" w:rsidP="00180D0A">
      <w:pPr>
        <w:numPr>
          <w:ilvl w:val="0"/>
          <w:numId w:val="37"/>
        </w:numPr>
        <w:rPr>
          <w:lang w:val="en"/>
        </w:rPr>
      </w:pPr>
      <w:r w:rsidRPr="00180D0A">
        <w:rPr>
          <w:lang w:val="en"/>
        </w:rPr>
        <w:t>Supported online consulting. You may consider allocating the F2 doctor some of the online consul</w:t>
      </w:r>
      <w:r w:rsidR="00F4572C" w:rsidRPr="00180D0A">
        <w:rPr>
          <w:lang w:val="en"/>
        </w:rPr>
        <w:t>tations that come through, but</w:t>
      </w:r>
      <w:r w:rsidRPr="00180D0A">
        <w:rPr>
          <w:lang w:val="en"/>
        </w:rPr>
        <w:t xml:space="preserve"> vet these first like with all contacts to ensure they are appropriate to their level of experience. Remember to timetable these as they are still “consultations”</w:t>
      </w:r>
      <w:r w:rsidR="00FE2E35">
        <w:rPr>
          <w:lang w:val="en"/>
        </w:rPr>
        <w:t>.</w:t>
      </w:r>
    </w:p>
    <w:p w14:paraId="0AAE4B46" w14:textId="77777777" w:rsidR="00F85406" w:rsidRPr="00180D0A" w:rsidRDefault="00F85406" w:rsidP="00180D0A">
      <w:pPr>
        <w:numPr>
          <w:ilvl w:val="0"/>
          <w:numId w:val="37"/>
        </w:numPr>
        <w:rPr>
          <w:lang w:val="en"/>
        </w:rPr>
      </w:pPr>
      <w:r w:rsidRPr="00180D0A">
        <w:rPr>
          <w:lang w:val="en"/>
        </w:rPr>
        <w:t>Supervised or supported home visits, nursing home visits, community hospital duties including time for debriefing, and travelling</w:t>
      </w:r>
      <w:r w:rsidR="00D30641" w:rsidRPr="00180D0A">
        <w:rPr>
          <w:lang w:val="en"/>
        </w:rPr>
        <w:t xml:space="preserve"> (This might be wise to limit F2 exposure to these i</w:t>
      </w:r>
      <w:r w:rsidR="00F4572C" w:rsidRPr="00180D0A">
        <w:rPr>
          <w:lang w:val="en"/>
        </w:rPr>
        <w:t>n the current climate of Covid).</w:t>
      </w:r>
      <w:r w:rsidR="00A46AC7" w:rsidRPr="00180D0A">
        <w:rPr>
          <w:lang w:val="en"/>
        </w:rPr>
        <w:t xml:space="preserve"> See appendix 2.</w:t>
      </w:r>
    </w:p>
    <w:p w14:paraId="5B8A6590" w14:textId="77777777" w:rsidR="00F85406" w:rsidRPr="00180D0A" w:rsidRDefault="00F85406" w:rsidP="00180D0A">
      <w:pPr>
        <w:numPr>
          <w:ilvl w:val="0"/>
          <w:numId w:val="37"/>
        </w:numPr>
        <w:rPr>
          <w:u w:val="single"/>
          <w:lang w:val="en"/>
        </w:rPr>
      </w:pPr>
      <w:r w:rsidRPr="00180D0A">
        <w:rPr>
          <w:lang w:val="en"/>
        </w:rPr>
        <w:t xml:space="preserve">Administrative work that directly and indirectly supports clinical care, which includes: reviewing investigations and results, writing referral letters, acting upon clinical letters, preparing reports, general administration. </w:t>
      </w:r>
      <w:r w:rsidR="005A75F1" w:rsidRPr="00FE2E35">
        <w:rPr>
          <w:lang w:val="en"/>
        </w:rPr>
        <w:t>One hour of admin time should be allowed per 3 hours of clinical contact time.</w:t>
      </w:r>
    </w:p>
    <w:p w14:paraId="67673ACC" w14:textId="77777777" w:rsidR="00F85406" w:rsidRPr="00180D0A" w:rsidRDefault="00F85406" w:rsidP="00180D0A">
      <w:pPr>
        <w:numPr>
          <w:ilvl w:val="0"/>
          <w:numId w:val="37"/>
        </w:numPr>
        <w:rPr>
          <w:lang w:val="en"/>
        </w:rPr>
      </w:pPr>
      <w:r w:rsidRPr="00180D0A">
        <w:rPr>
          <w:lang w:val="en"/>
        </w:rPr>
        <w:t xml:space="preserve">Time spent with other members of the practice and healthcare team for the purposes of care and learning e.g. practice nurses, community nurses, nurses with a role in chronic disease management, receptionists, triage nurses, GPwSIs. </w:t>
      </w:r>
    </w:p>
    <w:p w14:paraId="7E479D1D" w14:textId="77777777" w:rsidR="00F85406" w:rsidRPr="00180D0A" w:rsidRDefault="00F85406" w:rsidP="00180D0A">
      <w:pPr>
        <w:numPr>
          <w:ilvl w:val="0"/>
          <w:numId w:val="37"/>
        </w:numPr>
        <w:rPr>
          <w:lang w:val="en"/>
        </w:rPr>
      </w:pPr>
      <w:r w:rsidRPr="00180D0A">
        <w:rPr>
          <w:lang w:val="en"/>
        </w:rPr>
        <w:t xml:space="preserve">Time spent with other healthcare professionals who are encountered in primary care e.g. ambulance crews, school nurses, midwives, occupational therapists, physiotherapists, counsellors, to gain a necessary understanding of working relationships within primary care. </w:t>
      </w:r>
    </w:p>
    <w:p w14:paraId="1C636F27" w14:textId="77777777" w:rsidR="00F85406" w:rsidRPr="00180D0A" w:rsidRDefault="00F85406" w:rsidP="00180D0A">
      <w:pPr>
        <w:numPr>
          <w:ilvl w:val="0"/>
          <w:numId w:val="37"/>
        </w:numPr>
        <w:rPr>
          <w:lang w:val="en"/>
        </w:rPr>
      </w:pPr>
      <w:r w:rsidRPr="00180D0A">
        <w:rPr>
          <w:lang w:val="en"/>
        </w:rPr>
        <w:t xml:space="preserve">Time spent with dispensing and pharmacy professionals gaining experience in these areas, especially where a trainee might have duties that require training to be able to assist with dispensing duties, for example. </w:t>
      </w:r>
    </w:p>
    <w:p w14:paraId="2DABEA55" w14:textId="77777777" w:rsidR="00C67C61" w:rsidRPr="00180D0A" w:rsidRDefault="00C67C61" w:rsidP="00180D0A">
      <w:pPr>
        <w:ind w:left="720"/>
        <w:rPr>
          <w:lang w:val="en"/>
        </w:rPr>
      </w:pPr>
    </w:p>
    <w:p w14:paraId="37499D70" w14:textId="77777777" w:rsidR="00F85406" w:rsidRDefault="00F85406" w:rsidP="00FE2E35">
      <w:pPr>
        <w:pStyle w:val="Heading2"/>
        <w:rPr>
          <w:color w:val="003893"/>
          <w:sz w:val="28"/>
          <w:szCs w:val="28"/>
        </w:rPr>
      </w:pPr>
      <w:r w:rsidRPr="00FE2E35">
        <w:rPr>
          <w:color w:val="003893"/>
          <w:sz w:val="28"/>
          <w:szCs w:val="28"/>
        </w:rPr>
        <w:t>Clinical activities that may be considered educational</w:t>
      </w:r>
    </w:p>
    <w:p w14:paraId="1E29B45F" w14:textId="77777777" w:rsidR="00FE2E35" w:rsidRPr="00FE2E35" w:rsidRDefault="00FE2E35" w:rsidP="00FE2E35">
      <w:pPr>
        <w:rPr>
          <w:lang w:val="x-none"/>
        </w:rPr>
      </w:pPr>
    </w:p>
    <w:p w14:paraId="40F95C74" w14:textId="77777777" w:rsidR="00F85406" w:rsidRPr="00180D0A" w:rsidRDefault="00F85406" w:rsidP="00180D0A">
      <w:pPr>
        <w:numPr>
          <w:ilvl w:val="0"/>
          <w:numId w:val="38"/>
        </w:numPr>
        <w:rPr>
          <w:lang w:val="en"/>
        </w:rPr>
      </w:pPr>
      <w:r w:rsidRPr="00180D0A">
        <w:rPr>
          <w:lang w:val="en"/>
        </w:rPr>
        <w:t>Time spent in activities relating to work-placed based assessment and supervised learning events.</w:t>
      </w:r>
    </w:p>
    <w:p w14:paraId="395CB3F8" w14:textId="77777777" w:rsidR="00F85406" w:rsidRPr="00180D0A" w:rsidRDefault="00F85406" w:rsidP="00180D0A">
      <w:pPr>
        <w:numPr>
          <w:ilvl w:val="0"/>
          <w:numId w:val="38"/>
        </w:numPr>
        <w:rPr>
          <w:lang w:val="en"/>
        </w:rPr>
      </w:pPr>
      <w:r w:rsidRPr="00180D0A">
        <w:rPr>
          <w:lang w:val="en"/>
        </w:rPr>
        <w:t>Time spent analysing video recordings of consultations, such as Mini-C</w:t>
      </w:r>
      <w:r w:rsidR="00F33A6C" w:rsidRPr="00180D0A">
        <w:rPr>
          <w:lang w:val="en"/>
        </w:rPr>
        <w:t>EX</w:t>
      </w:r>
      <w:r w:rsidRPr="00180D0A">
        <w:rPr>
          <w:lang w:val="en"/>
        </w:rPr>
        <w:t xml:space="preserve"> exercises, where time is set aside for this purpose. </w:t>
      </w:r>
    </w:p>
    <w:p w14:paraId="3471052A" w14:textId="77777777" w:rsidR="00F85406" w:rsidRPr="00180D0A" w:rsidRDefault="00F85406" w:rsidP="00180D0A">
      <w:pPr>
        <w:numPr>
          <w:ilvl w:val="0"/>
          <w:numId w:val="38"/>
        </w:numPr>
        <w:rPr>
          <w:lang w:val="en"/>
        </w:rPr>
      </w:pPr>
      <w:r w:rsidRPr="00180D0A">
        <w:rPr>
          <w:lang w:val="en"/>
        </w:rPr>
        <w:t xml:space="preserve">Time spent in specialist clinics; especially where these are arranged to gain exposure to patient groups and illnesses not covered elsewhere in a trainee's programme, e.g. family planning clinics, joint injection clinics. </w:t>
      </w:r>
    </w:p>
    <w:p w14:paraId="6EDFEE74" w14:textId="77777777" w:rsidR="00F85406" w:rsidRPr="00180D0A" w:rsidRDefault="00F85406" w:rsidP="00180D0A">
      <w:pPr>
        <w:numPr>
          <w:ilvl w:val="0"/>
          <w:numId w:val="38"/>
        </w:numPr>
        <w:rPr>
          <w:lang w:val="en"/>
        </w:rPr>
      </w:pPr>
      <w:r w:rsidRPr="00180D0A">
        <w:rPr>
          <w:lang w:val="en"/>
        </w:rPr>
        <w:t xml:space="preserve">Participation in clinics run by other GPs – such as minor surgery lists, especially where direct supervision is required in the process to get formal verification of procedural competences. </w:t>
      </w:r>
    </w:p>
    <w:p w14:paraId="1FCBBBF3" w14:textId="77777777" w:rsidR="00C67C61" w:rsidRPr="00180D0A" w:rsidRDefault="00C67C61" w:rsidP="00180D0A">
      <w:pPr>
        <w:ind w:left="720"/>
        <w:rPr>
          <w:lang w:val="en"/>
        </w:rPr>
      </w:pPr>
    </w:p>
    <w:p w14:paraId="65F60AA7" w14:textId="77777777" w:rsidR="00F85406" w:rsidRDefault="00F85406" w:rsidP="00FE2E35">
      <w:pPr>
        <w:pStyle w:val="Heading2"/>
        <w:rPr>
          <w:color w:val="003893"/>
          <w:sz w:val="28"/>
          <w:szCs w:val="28"/>
        </w:rPr>
      </w:pPr>
      <w:r w:rsidRPr="00FE2E35">
        <w:rPr>
          <w:color w:val="003893"/>
          <w:sz w:val="28"/>
          <w:szCs w:val="28"/>
        </w:rPr>
        <w:t>Non-clinical activities suited to educational sessions</w:t>
      </w:r>
    </w:p>
    <w:p w14:paraId="2B039D68" w14:textId="77777777" w:rsidR="00FE2E35" w:rsidRPr="00FE2E35" w:rsidRDefault="00FE2E35" w:rsidP="00FE2E35">
      <w:pPr>
        <w:rPr>
          <w:lang w:val="x-none"/>
        </w:rPr>
      </w:pPr>
    </w:p>
    <w:p w14:paraId="44BA7878" w14:textId="77777777" w:rsidR="00F85406" w:rsidRPr="00180D0A" w:rsidRDefault="00F85406" w:rsidP="00180D0A">
      <w:pPr>
        <w:numPr>
          <w:ilvl w:val="0"/>
          <w:numId w:val="39"/>
        </w:numPr>
        <w:rPr>
          <w:lang w:val="en"/>
        </w:rPr>
      </w:pPr>
      <w:r w:rsidRPr="00180D0A">
        <w:rPr>
          <w:lang w:val="en"/>
        </w:rPr>
        <w:t xml:space="preserve">Locally organised educational events, e.g. </w:t>
      </w:r>
      <w:r w:rsidR="00F33A6C" w:rsidRPr="00180D0A">
        <w:rPr>
          <w:lang w:val="en"/>
        </w:rPr>
        <w:t>foundation</w:t>
      </w:r>
      <w:r w:rsidRPr="00180D0A">
        <w:rPr>
          <w:lang w:val="en"/>
        </w:rPr>
        <w:t xml:space="preserve">-specific educational programme run by the deanery or trust, including "half-day release" or "day-release" sessions. </w:t>
      </w:r>
    </w:p>
    <w:p w14:paraId="40AC7DB1" w14:textId="77777777" w:rsidR="00F85406" w:rsidRPr="00180D0A" w:rsidRDefault="00F85406" w:rsidP="00180D0A">
      <w:pPr>
        <w:numPr>
          <w:ilvl w:val="0"/>
          <w:numId w:val="39"/>
        </w:numPr>
        <w:rPr>
          <w:lang w:val="en"/>
        </w:rPr>
      </w:pPr>
      <w:r w:rsidRPr="00180D0A">
        <w:rPr>
          <w:lang w:val="en"/>
        </w:rPr>
        <w:lastRenderedPageBreak/>
        <w:t xml:space="preserve">Structured and planned educational activities, such as tutorials delivered in the GP practice. </w:t>
      </w:r>
    </w:p>
    <w:p w14:paraId="345ED0EF" w14:textId="77777777" w:rsidR="00F85406" w:rsidRPr="00180D0A" w:rsidRDefault="00F85406" w:rsidP="00180D0A">
      <w:pPr>
        <w:numPr>
          <w:ilvl w:val="0"/>
          <w:numId w:val="39"/>
        </w:numPr>
        <w:rPr>
          <w:lang w:val="en"/>
        </w:rPr>
      </w:pPr>
      <w:r w:rsidRPr="00180D0A">
        <w:rPr>
          <w:lang w:val="en"/>
        </w:rPr>
        <w:t xml:space="preserve">Primary care team meetings. </w:t>
      </w:r>
    </w:p>
    <w:p w14:paraId="34822E4D" w14:textId="77777777" w:rsidR="00F85406" w:rsidRPr="00180D0A" w:rsidRDefault="00F85406" w:rsidP="00180D0A">
      <w:pPr>
        <w:numPr>
          <w:ilvl w:val="0"/>
          <w:numId w:val="39"/>
        </w:numPr>
        <w:rPr>
          <w:lang w:val="en"/>
        </w:rPr>
      </w:pPr>
      <w:r w:rsidRPr="00180D0A">
        <w:rPr>
          <w:lang w:val="en"/>
        </w:rPr>
        <w:t xml:space="preserve">Educational supervisor meetings and other educational reviews. </w:t>
      </w:r>
    </w:p>
    <w:p w14:paraId="013712C6" w14:textId="77777777" w:rsidR="00F85406" w:rsidRPr="00180D0A" w:rsidRDefault="00F85406" w:rsidP="00180D0A">
      <w:pPr>
        <w:numPr>
          <w:ilvl w:val="0"/>
          <w:numId w:val="39"/>
        </w:numPr>
        <w:rPr>
          <w:lang w:val="en"/>
        </w:rPr>
      </w:pPr>
      <w:r w:rsidRPr="00180D0A">
        <w:rPr>
          <w:lang w:val="en"/>
        </w:rPr>
        <w:t>Audit</w:t>
      </w:r>
      <w:r w:rsidR="00C252CF" w:rsidRPr="00180D0A">
        <w:rPr>
          <w:lang w:val="en"/>
        </w:rPr>
        <w:t>/QIP</w:t>
      </w:r>
      <w:r w:rsidRPr="00180D0A">
        <w:rPr>
          <w:lang w:val="en"/>
        </w:rPr>
        <w:t xml:space="preserve"> and research in general practice. </w:t>
      </w:r>
    </w:p>
    <w:p w14:paraId="38D7DE64" w14:textId="77777777" w:rsidR="00F85406" w:rsidRPr="00180D0A" w:rsidRDefault="00F85406" w:rsidP="00180D0A">
      <w:pPr>
        <w:numPr>
          <w:ilvl w:val="0"/>
          <w:numId w:val="39"/>
        </w:numPr>
        <w:rPr>
          <w:lang w:val="en"/>
        </w:rPr>
      </w:pPr>
      <w:r w:rsidRPr="00180D0A">
        <w:rPr>
          <w:lang w:val="en"/>
        </w:rPr>
        <w:t xml:space="preserve">Independent study. </w:t>
      </w:r>
    </w:p>
    <w:p w14:paraId="4C7B7F77" w14:textId="77777777" w:rsidR="00F85406" w:rsidRPr="00180D0A" w:rsidRDefault="00F85406" w:rsidP="00180D0A">
      <w:pPr>
        <w:numPr>
          <w:ilvl w:val="0"/>
          <w:numId w:val="39"/>
        </w:numPr>
        <w:rPr>
          <w:lang w:val="en"/>
        </w:rPr>
      </w:pPr>
      <w:r w:rsidRPr="00180D0A">
        <w:rPr>
          <w:lang w:val="en"/>
        </w:rPr>
        <w:t xml:space="preserve">Case Based Discussions (CBDs) selected from outside the debrief time. </w:t>
      </w:r>
    </w:p>
    <w:p w14:paraId="38D5D511" w14:textId="77777777" w:rsidR="00F85406" w:rsidRPr="00180D0A" w:rsidRDefault="00F85406" w:rsidP="00180D0A">
      <w:pPr>
        <w:numPr>
          <w:ilvl w:val="0"/>
          <w:numId w:val="39"/>
        </w:numPr>
        <w:rPr>
          <w:lang w:val="en"/>
        </w:rPr>
      </w:pPr>
      <w:r w:rsidRPr="00180D0A">
        <w:rPr>
          <w:lang w:val="en"/>
        </w:rPr>
        <w:t xml:space="preserve">Commissioning services. </w:t>
      </w:r>
    </w:p>
    <w:p w14:paraId="7E5BC909" w14:textId="77777777" w:rsidR="00F85406" w:rsidRPr="00180D0A" w:rsidRDefault="00F85406" w:rsidP="00180D0A">
      <w:pPr>
        <w:numPr>
          <w:ilvl w:val="0"/>
          <w:numId w:val="39"/>
        </w:numPr>
        <w:rPr>
          <w:lang w:val="en"/>
        </w:rPr>
      </w:pPr>
      <w:r w:rsidRPr="00180D0A">
        <w:rPr>
          <w:lang w:val="en"/>
        </w:rPr>
        <w:t xml:space="preserve">Time spent with other professionals who deliver services that are not considered part of general medical services, such as alternative and complementary therapists. </w:t>
      </w:r>
    </w:p>
    <w:p w14:paraId="223C52A3" w14:textId="77777777" w:rsidR="00F85406" w:rsidRPr="00180D0A" w:rsidRDefault="00F85406" w:rsidP="00180D0A">
      <w:pPr>
        <w:numPr>
          <w:ilvl w:val="0"/>
          <w:numId w:val="39"/>
        </w:numPr>
      </w:pPr>
      <w:r w:rsidRPr="00180D0A">
        <w:rPr>
          <w:lang w:val="en"/>
        </w:rPr>
        <w:t xml:space="preserve">Time spent with other professionals who have expertise in other matters that relate to aspect of healthcare and death administration, social workers and undertakers. Getting to know local healthcare professionals and helping the practice maintain links with the local community. </w:t>
      </w:r>
    </w:p>
    <w:p w14:paraId="7F3AEE22" w14:textId="77777777" w:rsidR="00C67C61" w:rsidRPr="00180D0A" w:rsidRDefault="00C67C61" w:rsidP="00180D0A">
      <w:pPr>
        <w:ind w:left="720"/>
      </w:pPr>
    </w:p>
    <w:p w14:paraId="12CE9407" w14:textId="77777777" w:rsidR="00F85406" w:rsidRDefault="00F85406" w:rsidP="00FE2E35">
      <w:pPr>
        <w:pStyle w:val="Heading2"/>
        <w:rPr>
          <w:color w:val="003893"/>
          <w:sz w:val="28"/>
          <w:szCs w:val="28"/>
        </w:rPr>
      </w:pPr>
      <w:r w:rsidRPr="00FE2E35">
        <w:rPr>
          <w:color w:val="003893"/>
          <w:sz w:val="28"/>
          <w:szCs w:val="28"/>
        </w:rPr>
        <w:t>It follows then that the supervisor protected time of four hours per week should be divided to cover</w:t>
      </w:r>
    </w:p>
    <w:p w14:paraId="1A1185D2" w14:textId="77777777" w:rsidR="00FE2E35" w:rsidRPr="00FE2E35" w:rsidRDefault="00FE2E35" w:rsidP="00FE2E35">
      <w:pPr>
        <w:rPr>
          <w:lang w:val="x-none"/>
        </w:rPr>
      </w:pPr>
    </w:p>
    <w:p w14:paraId="2D478263" w14:textId="77777777" w:rsidR="00F85406" w:rsidRPr="00180D0A" w:rsidRDefault="00F85406" w:rsidP="00180D0A">
      <w:pPr>
        <w:pStyle w:val="PlainText"/>
        <w:numPr>
          <w:ilvl w:val="0"/>
          <w:numId w:val="40"/>
        </w:numPr>
        <w:rPr>
          <w:rFonts w:ascii="Arial" w:hAnsi="Arial" w:cs="Arial"/>
          <w:sz w:val="24"/>
          <w:szCs w:val="24"/>
        </w:rPr>
      </w:pPr>
      <w:r w:rsidRPr="00180D0A">
        <w:rPr>
          <w:rFonts w:ascii="Arial" w:hAnsi="Arial" w:cs="Arial"/>
          <w:sz w:val="24"/>
          <w:szCs w:val="24"/>
        </w:rPr>
        <w:t>The Supervised Learning Events</w:t>
      </w:r>
      <w:r w:rsidR="00FE2E35">
        <w:rPr>
          <w:rFonts w:ascii="Arial" w:hAnsi="Arial" w:cs="Arial"/>
          <w:sz w:val="24"/>
          <w:szCs w:val="24"/>
          <w:lang w:val="en-GB"/>
        </w:rPr>
        <w:t>.</w:t>
      </w:r>
    </w:p>
    <w:p w14:paraId="2B61D32D" w14:textId="77777777" w:rsidR="00F85406" w:rsidRPr="00180D0A" w:rsidRDefault="00F85406" w:rsidP="00180D0A">
      <w:pPr>
        <w:pStyle w:val="PlainText"/>
        <w:numPr>
          <w:ilvl w:val="0"/>
          <w:numId w:val="40"/>
        </w:numPr>
        <w:rPr>
          <w:rFonts w:ascii="Arial" w:hAnsi="Arial" w:cs="Arial"/>
          <w:sz w:val="24"/>
          <w:szCs w:val="24"/>
        </w:rPr>
      </w:pPr>
      <w:r w:rsidRPr="00180D0A">
        <w:rPr>
          <w:rFonts w:ascii="Arial" w:hAnsi="Arial" w:cs="Arial"/>
          <w:sz w:val="24"/>
          <w:szCs w:val="24"/>
        </w:rPr>
        <w:t>Tutorials</w:t>
      </w:r>
      <w:r w:rsidR="00FE2E35">
        <w:rPr>
          <w:rFonts w:ascii="Arial" w:hAnsi="Arial" w:cs="Arial"/>
          <w:sz w:val="24"/>
          <w:szCs w:val="24"/>
          <w:lang w:val="en-GB"/>
        </w:rPr>
        <w:t>.</w:t>
      </w:r>
    </w:p>
    <w:p w14:paraId="62EF3C90" w14:textId="77777777" w:rsidR="00F85406" w:rsidRPr="00180D0A" w:rsidRDefault="00F85406" w:rsidP="00180D0A">
      <w:pPr>
        <w:pStyle w:val="PlainText"/>
        <w:numPr>
          <w:ilvl w:val="0"/>
          <w:numId w:val="40"/>
        </w:numPr>
        <w:rPr>
          <w:rFonts w:ascii="Arial" w:hAnsi="Arial" w:cs="Arial"/>
          <w:sz w:val="24"/>
          <w:szCs w:val="24"/>
        </w:rPr>
      </w:pPr>
      <w:r w:rsidRPr="00180D0A">
        <w:rPr>
          <w:rFonts w:ascii="Arial" w:hAnsi="Arial" w:cs="Arial"/>
          <w:sz w:val="24"/>
          <w:szCs w:val="24"/>
        </w:rPr>
        <w:t>Meetings with the trainee to review progress</w:t>
      </w:r>
      <w:r w:rsidR="00FE2E35">
        <w:rPr>
          <w:rFonts w:ascii="Arial" w:hAnsi="Arial" w:cs="Arial"/>
          <w:sz w:val="24"/>
          <w:szCs w:val="24"/>
          <w:lang w:val="en-GB"/>
        </w:rPr>
        <w:t>.</w:t>
      </w:r>
    </w:p>
    <w:p w14:paraId="0EF34AA4" w14:textId="77777777" w:rsidR="00F85406" w:rsidRPr="00180D0A" w:rsidRDefault="00F85406" w:rsidP="00180D0A">
      <w:pPr>
        <w:pStyle w:val="PlainText"/>
        <w:numPr>
          <w:ilvl w:val="0"/>
          <w:numId w:val="40"/>
        </w:numPr>
        <w:rPr>
          <w:rFonts w:ascii="Arial" w:hAnsi="Arial" w:cs="Arial"/>
          <w:sz w:val="24"/>
          <w:szCs w:val="24"/>
        </w:rPr>
      </w:pPr>
      <w:r w:rsidRPr="00180D0A">
        <w:rPr>
          <w:rFonts w:ascii="Arial" w:hAnsi="Arial" w:cs="Arial"/>
          <w:sz w:val="24"/>
          <w:szCs w:val="24"/>
        </w:rPr>
        <w:t>Time spent advising on research and audit</w:t>
      </w:r>
      <w:r w:rsidR="00C252CF" w:rsidRPr="00180D0A">
        <w:rPr>
          <w:rFonts w:ascii="Arial" w:hAnsi="Arial" w:cs="Arial"/>
          <w:sz w:val="24"/>
          <w:szCs w:val="24"/>
          <w:lang w:val="en-GB"/>
        </w:rPr>
        <w:t>/QIP</w:t>
      </w:r>
      <w:r w:rsidR="00FE2E35">
        <w:rPr>
          <w:rFonts w:ascii="Arial" w:hAnsi="Arial" w:cs="Arial"/>
          <w:sz w:val="24"/>
          <w:szCs w:val="24"/>
          <w:lang w:val="en-GB"/>
        </w:rPr>
        <w:t>.</w:t>
      </w:r>
    </w:p>
    <w:p w14:paraId="26831F64" w14:textId="77777777" w:rsidR="00F85406" w:rsidRPr="00180D0A" w:rsidRDefault="00F85406" w:rsidP="00180D0A">
      <w:pPr>
        <w:pStyle w:val="PlainText"/>
        <w:numPr>
          <w:ilvl w:val="0"/>
          <w:numId w:val="40"/>
        </w:numPr>
        <w:rPr>
          <w:rFonts w:ascii="Arial" w:hAnsi="Arial" w:cs="Arial"/>
          <w:sz w:val="24"/>
          <w:szCs w:val="24"/>
        </w:rPr>
      </w:pPr>
      <w:r w:rsidRPr="00180D0A">
        <w:rPr>
          <w:rFonts w:ascii="Arial" w:hAnsi="Arial" w:cs="Arial"/>
          <w:sz w:val="24"/>
          <w:szCs w:val="24"/>
        </w:rPr>
        <w:t>Advising on action plans for further learning</w:t>
      </w:r>
      <w:r w:rsidR="00FE2E35">
        <w:rPr>
          <w:rFonts w:ascii="Arial" w:hAnsi="Arial" w:cs="Arial"/>
          <w:sz w:val="24"/>
          <w:szCs w:val="24"/>
          <w:lang w:val="en-GB"/>
        </w:rPr>
        <w:t>.</w:t>
      </w:r>
    </w:p>
    <w:p w14:paraId="0F580072" w14:textId="77777777" w:rsidR="00F85406" w:rsidRPr="00180D0A" w:rsidRDefault="00F85406" w:rsidP="00180D0A">
      <w:pPr>
        <w:pStyle w:val="PlainText"/>
        <w:numPr>
          <w:ilvl w:val="0"/>
          <w:numId w:val="40"/>
        </w:numPr>
        <w:rPr>
          <w:rFonts w:ascii="Arial" w:hAnsi="Arial" w:cs="Arial"/>
          <w:sz w:val="24"/>
          <w:szCs w:val="24"/>
        </w:rPr>
      </w:pPr>
      <w:r w:rsidRPr="00180D0A">
        <w:rPr>
          <w:rFonts w:ascii="Arial" w:hAnsi="Arial" w:cs="Arial"/>
          <w:sz w:val="24"/>
          <w:szCs w:val="24"/>
        </w:rPr>
        <w:t>Time spent relating to the eportfolio as well as writing Clinical Supervisor Reports</w:t>
      </w:r>
      <w:r w:rsidR="00FE2E35">
        <w:rPr>
          <w:rFonts w:ascii="Arial" w:hAnsi="Arial" w:cs="Arial"/>
          <w:sz w:val="24"/>
          <w:szCs w:val="24"/>
          <w:lang w:val="en-GB"/>
        </w:rPr>
        <w:t>.</w:t>
      </w:r>
    </w:p>
    <w:p w14:paraId="3E15C2F9" w14:textId="77777777" w:rsidR="00ED3E52" w:rsidRPr="00180D0A" w:rsidRDefault="00F85406" w:rsidP="00180D0A">
      <w:pPr>
        <w:pStyle w:val="PlainText"/>
        <w:numPr>
          <w:ilvl w:val="0"/>
          <w:numId w:val="40"/>
        </w:numPr>
        <w:rPr>
          <w:rFonts w:ascii="Arial" w:hAnsi="Arial" w:cs="Arial"/>
          <w:sz w:val="24"/>
          <w:szCs w:val="24"/>
        </w:rPr>
      </w:pPr>
      <w:r w:rsidRPr="00180D0A">
        <w:rPr>
          <w:rFonts w:ascii="Arial" w:hAnsi="Arial" w:cs="Arial"/>
          <w:sz w:val="24"/>
          <w:szCs w:val="24"/>
        </w:rPr>
        <w:t>Preparation time for the above</w:t>
      </w:r>
      <w:r w:rsidR="00FE2E35">
        <w:rPr>
          <w:rFonts w:ascii="Arial" w:hAnsi="Arial" w:cs="Arial"/>
          <w:sz w:val="24"/>
          <w:szCs w:val="24"/>
          <w:lang w:val="en-GB"/>
        </w:rPr>
        <w:t>.</w:t>
      </w:r>
    </w:p>
    <w:p w14:paraId="63E58EB7" w14:textId="77777777" w:rsidR="005A75F1" w:rsidRPr="00180D0A" w:rsidRDefault="005A75F1" w:rsidP="00180D0A">
      <w:pPr>
        <w:pStyle w:val="PlainText"/>
        <w:ind w:left="720"/>
        <w:rPr>
          <w:rFonts w:ascii="Arial" w:hAnsi="Arial" w:cs="Arial"/>
          <w:sz w:val="24"/>
          <w:szCs w:val="24"/>
        </w:rPr>
      </w:pPr>
    </w:p>
    <w:p w14:paraId="78A0EE86" w14:textId="77777777" w:rsidR="00F85406" w:rsidRPr="00180D0A" w:rsidRDefault="00F85406" w:rsidP="00180D0A">
      <w:pPr>
        <w:pStyle w:val="PlainText"/>
        <w:rPr>
          <w:rStyle w:val="Emphasis"/>
          <w:rFonts w:ascii="Arial" w:hAnsi="Arial" w:cs="Arial"/>
          <w:i w:val="0"/>
          <w:sz w:val="24"/>
          <w:szCs w:val="24"/>
        </w:rPr>
      </w:pPr>
      <w:r w:rsidRPr="00180D0A">
        <w:rPr>
          <w:rFonts w:ascii="Arial" w:hAnsi="Arial" w:cs="Arial"/>
          <w:b/>
          <w:bCs/>
          <w:sz w:val="24"/>
          <w:szCs w:val="24"/>
        </w:rPr>
        <w:t>It does not cover</w:t>
      </w:r>
      <w:r w:rsidR="00A51645" w:rsidRPr="00180D0A">
        <w:rPr>
          <w:rFonts w:ascii="Arial" w:hAnsi="Arial" w:cs="Arial"/>
          <w:b/>
          <w:bCs/>
          <w:sz w:val="24"/>
          <w:szCs w:val="24"/>
          <w:lang w:val="en-GB"/>
        </w:rPr>
        <w:t xml:space="preserve">: </w:t>
      </w:r>
      <w:r w:rsidRPr="00180D0A">
        <w:rPr>
          <w:rFonts w:ascii="Arial" w:hAnsi="Arial" w:cs="Arial"/>
          <w:sz w:val="24"/>
          <w:szCs w:val="24"/>
        </w:rPr>
        <w:t>Debriefing time after consultations</w:t>
      </w:r>
    </w:p>
    <w:p w14:paraId="50EB8809" w14:textId="77777777" w:rsidR="00897885" w:rsidRPr="00180D0A" w:rsidRDefault="00897885" w:rsidP="00180D0A">
      <w:pPr>
        <w:autoSpaceDE w:val="0"/>
        <w:autoSpaceDN w:val="0"/>
        <w:adjustRightInd w:val="0"/>
        <w:rPr>
          <w:rStyle w:val="Emphasis"/>
          <w:b/>
          <w:i w:val="0"/>
        </w:rPr>
      </w:pPr>
    </w:p>
    <w:p w14:paraId="76CE96C2" w14:textId="77777777" w:rsidR="00FE2E35" w:rsidRPr="00FE2E35" w:rsidRDefault="00F6463B" w:rsidP="00FE2E35">
      <w:pPr>
        <w:pStyle w:val="Heading2"/>
        <w:rPr>
          <w:rFonts w:cs="Arial"/>
          <w:bCs w:val="0"/>
          <w:iCs/>
          <w:color w:val="003893"/>
          <w:sz w:val="28"/>
          <w:szCs w:val="28"/>
        </w:rPr>
      </w:pPr>
      <w:r w:rsidRPr="00FE2E35">
        <w:rPr>
          <w:rStyle w:val="Emphasis"/>
          <w:rFonts w:cs="Arial"/>
          <w:bCs w:val="0"/>
          <w:i w:val="0"/>
          <w:color w:val="003893"/>
          <w:sz w:val="28"/>
          <w:szCs w:val="28"/>
        </w:rPr>
        <w:t>Indicative weekly timetable</w:t>
      </w:r>
      <w:r w:rsidR="00806379" w:rsidRPr="00FE2E35">
        <w:rPr>
          <w:rStyle w:val="Emphasis"/>
          <w:rFonts w:cs="Arial"/>
          <w:bCs w:val="0"/>
          <w:i w:val="0"/>
          <w:color w:val="003893"/>
          <w:sz w:val="28"/>
          <w:szCs w:val="28"/>
        </w:rPr>
        <w:t xml:space="preserve"> and further guidance</w:t>
      </w:r>
    </w:p>
    <w:p w14:paraId="6E7A9A58" w14:textId="77777777" w:rsidR="00FE2E35" w:rsidRDefault="00FE2E35" w:rsidP="00FE2E35">
      <w:pPr>
        <w:pStyle w:val="Heading3"/>
        <w:rPr>
          <w:rStyle w:val="Emphasis"/>
          <w:rFonts w:ascii="Arial" w:hAnsi="Arial" w:cs="Arial"/>
          <w:i w:val="0"/>
          <w:color w:val="005EB8"/>
          <w:sz w:val="24"/>
          <w:szCs w:val="24"/>
        </w:rPr>
      </w:pPr>
      <w:r w:rsidRPr="00FE2E35">
        <w:rPr>
          <w:rStyle w:val="Emphasis"/>
          <w:rFonts w:ascii="Arial" w:hAnsi="Arial" w:cs="Arial"/>
          <w:i w:val="0"/>
          <w:color w:val="005EB8"/>
          <w:sz w:val="24"/>
          <w:szCs w:val="24"/>
        </w:rPr>
        <w:t>A maximum of 70% of the working week</w:t>
      </w:r>
    </w:p>
    <w:p w14:paraId="70800432" w14:textId="77777777" w:rsidR="00FE2E35" w:rsidRDefault="00FE2E35" w:rsidP="00FE2E35">
      <w:pPr>
        <w:rPr>
          <w:lang w:val="x-none"/>
        </w:rPr>
      </w:pPr>
    </w:p>
    <w:p w14:paraId="7A2DF775" w14:textId="77777777" w:rsidR="00FE2E35" w:rsidRPr="00FE2E35" w:rsidRDefault="00FE2E35" w:rsidP="00FE2E35">
      <w:pPr>
        <w:numPr>
          <w:ilvl w:val="0"/>
          <w:numId w:val="59"/>
        </w:numPr>
        <w:rPr>
          <w:lang w:val="x-none"/>
        </w:rPr>
      </w:pPr>
      <w:r w:rsidRPr="00FE2E35">
        <w:rPr>
          <w:lang w:val="x-none"/>
        </w:rPr>
        <w:t xml:space="preserve">These will usually start at 30-minute appointments for each patient and then reduce to 15- 20-minute appointments if and when the foundation doctor develops their skills, knowledge, and confidence. </w:t>
      </w:r>
    </w:p>
    <w:p w14:paraId="507B491A" w14:textId="77777777" w:rsidR="00FE2E35" w:rsidRPr="00FE2E35" w:rsidRDefault="00FE2E35" w:rsidP="00FE2E35">
      <w:pPr>
        <w:numPr>
          <w:ilvl w:val="0"/>
          <w:numId w:val="59"/>
        </w:numPr>
        <w:rPr>
          <w:lang w:val="x-none"/>
        </w:rPr>
      </w:pPr>
      <w:r w:rsidRPr="00FE2E35">
        <w:rPr>
          <w:lang w:val="x-none"/>
        </w:rPr>
        <w:t>The FY2 doctor must have access to another doctor but not necessarily the trainer in the practice. If a locum doctor then the locum must understand their role and responsibilities.</w:t>
      </w:r>
    </w:p>
    <w:p w14:paraId="24B03F31" w14:textId="77777777" w:rsidR="00FE2E35" w:rsidRPr="00FE2E35" w:rsidRDefault="00FE2E35" w:rsidP="00FE2E35">
      <w:pPr>
        <w:numPr>
          <w:ilvl w:val="0"/>
          <w:numId w:val="59"/>
        </w:numPr>
        <w:rPr>
          <w:lang w:val="x-none"/>
        </w:rPr>
      </w:pPr>
      <w:r w:rsidRPr="00FE2E35">
        <w:rPr>
          <w:lang w:val="x-none"/>
        </w:rPr>
        <w:t>The FY2 doctor does not need to have their own dedicated consulting room and can use different rooms so long as patient and doctor safety and privacy are not compromised.</w:t>
      </w:r>
    </w:p>
    <w:p w14:paraId="1874FEFD" w14:textId="77777777" w:rsidR="00FE2E35" w:rsidRDefault="00FE2E35" w:rsidP="00FE2E35">
      <w:pPr>
        <w:numPr>
          <w:ilvl w:val="0"/>
          <w:numId w:val="59"/>
        </w:numPr>
        <w:rPr>
          <w:lang w:val="x-none"/>
        </w:rPr>
      </w:pPr>
      <w:r w:rsidRPr="00FE2E35">
        <w:rPr>
          <w:lang w:val="x-none"/>
        </w:rPr>
        <w:t>Some equipment e.g. diagnostic sets should be available.</w:t>
      </w:r>
    </w:p>
    <w:p w14:paraId="5B66EEA0" w14:textId="77777777" w:rsidR="00FE2E35" w:rsidRPr="00FE2E35" w:rsidRDefault="00FE2E35" w:rsidP="00FE2E35">
      <w:pPr>
        <w:pStyle w:val="Heading3"/>
        <w:rPr>
          <w:rStyle w:val="Emphasis"/>
          <w:rFonts w:ascii="Arial" w:hAnsi="Arial" w:cs="Arial"/>
          <w:i w:val="0"/>
          <w:iCs w:val="0"/>
          <w:color w:val="005EB8"/>
          <w:sz w:val="24"/>
          <w:szCs w:val="24"/>
        </w:rPr>
      </w:pPr>
      <w:r w:rsidRPr="00FE2E35">
        <w:rPr>
          <w:rStyle w:val="Emphasis"/>
          <w:rFonts w:ascii="Arial" w:hAnsi="Arial" w:cs="Arial"/>
          <w:i w:val="0"/>
          <w:iCs w:val="0"/>
          <w:color w:val="005EB8"/>
          <w:sz w:val="24"/>
          <w:szCs w:val="24"/>
        </w:rPr>
        <w:t xml:space="preserve">A maximum of </w:t>
      </w:r>
      <w:r>
        <w:rPr>
          <w:rStyle w:val="Emphasis"/>
          <w:rFonts w:ascii="Arial" w:hAnsi="Arial" w:cs="Arial"/>
          <w:i w:val="0"/>
          <w:iCs w:val="0"/>
          <w:color w:val="005EB8"/>
          <w:sz w:val="24"/>
          <w:szCs w:val="24"/>
          <w:lang w:val="en-GB"/>
        </w:rPr>
        <w:t>3</w:t>
      </w:r>
      <w:r w:rsidRPr="00FE2E35">
        <w:rPr>
          <w:rStyle w:val="Emphasis"/>
          <w:rFonts w:ascii="Arial" w:hAnsi="Arial" w:cs="Arial"/>
          <w:i w:val="0"/>
          <w:iCs w:val="0"/>
          <w:color w:val="005EB8"/>
          <w:sz w:val="24"/>
          <w:szCs w:val="24"/>
        </w:rPr>
        <w:t>0% of the working week</w:t>
      </w:r>
    </w:p>
    <w:p w14:paraId="16DD4B3E" w14:textId="77777777" w:rsidR="00FE2E35" w:rsidRPr="00FE2E35" w:rsidRDefault="00FE2E35" w:rsidP="00FE2E35">
      <w:pPr>
        <w:rPr>
          <w:lang w:val="x-none"/>
        </w:rPr>
      </w:pPr>
    </w:p>
    <w:p w14:paraId="429C3834" w14:textId="77777777" w:rsidR="00FE2E35" w:rsidRDefault="00FE2E35" w:rsidP="00FE2E35">
      <w:pPr>
        <w:autoSpaceDE w:val="0"/>
        <w:autoSpaceDN w:val="0"/>
        <w:adjustRightInd w:val="0"/>
        <w:rPr>
          <w:rStyle w:val="Emphasis"/>
          <w:bCs/>
          <w:i w:val="0"/>
        </w:rPr>
      </w:pPr>
      <w:r w:rsidRPr="00FE2E35">
        <w:rPr>
          <w:rStyle w:val="Emphasis"/>
          <w:bCs/>
          <w:i w:val="0"/>
        </w:rPr>
        <w:t>This could be:</w:t>
      </w:r>
    </w:p>
    <w:p w14:paraId="7E2502F2" w14:textId="77777777" w:rsidR="00FE2E35" w:rsidRPr="00FE2E35" w:rsidRDefault="00FE2E35" w:rsidP="00FE2E35">
      <w:pPr>
        <w:autoSpaceDE w:val="0"/>
        <w:autoSpaceDN w:val="0"/>
        <w:adjustRightInd w:val="0"/>
        <w:rPr>
          <w:rStyle w:val="Emphasis"/>
          <w:bCs/>
          <w:i w:val="0"/>
        </w:rPr>
      </w:pPr>
    </w:p>
    <w:p w14:paraId="6CEEF8DE" w14:textId="77777777" w:rsidR="00FE2E35" w:rsidRPr="00FE2E35" w:rsidRDefault="00FE2E35" w:rsidP="00FE2E35">
      <w:pPr>
        <w:numPr>
          <w:ilvl w:val="0"/>
          <w:numId w:val="60"/>
        </w:numPr>
        <w:autoSpaceDE w:val="0"/>
        <w:autoSpaceDN w:val="0"/>
        <w:adjustRightInd w:val="0"/>
        <w:rPr>
          <w:rStyle w:val="Emphasis"/>
          <w:bCs/>
          <w:i w:val="0"/>
        </w:rPr>
      </w:pPr>
      <w:r w:rsidRPr="00FE2E35">
        <w:rPr>
          <w:rStyle w:val="Emphasis"/>
          <w:bCs/>
          <w:i w:val="0"/>
        </w:rPr>
        <w:t xml:space="preserve">1:1 session with the trainer or other members of the practice team. </w:t>
      </w:r>
    </w:p>
    <w:p w14:paraId="26CE5FB3" w14:textId="77777777" w:rsidR="00FE2E35" w:rsidRPr="00FE2E35" w:rsidRDefault="00FE2E35" w:rsidP="00FE2E35">
      <w:pPr>
        <w:numPr>
          <w:ilvl w:val="0"/>
          <w:numId w:val="60"/>
        </w:numPr>
        <w:autoSpaceDE w:val="0"/>
        <w:autoSpaceDN w:val="0"/>
        <w:adjustRightInd w:val="0"/>
        <w:rPr>
          <w:rStyle w:val="Emphasis"/>
          <w:bCs/>
          <w:i w:val="0"/>
        </w:rPr>
      </w:pPr>
      <w:r w:rsidRPr="00FE2E35">
        <w:rPr>
          <w:rStyle w:val="Emphasis"/>
          <w:bCs/>
          <w:i w:val="0"/>
        </w:rPr>
        <w:t>Small group work with other learners in the practice.</w:t>
      </w:r>
    </w:p>
    <w:p w14:paraId="563A2407" w14:textId="77777777" w:rsidR="00FE2E35" w:rsidRPr="00FE2E35" w:rsidRDefault="00FE2E35" w:rsidP="00FE2E35">
      <w:pPr>
        <w:numPr>
          <w:ilvl w:val="0"/>
          <w:numId w:val="60"/>
        </w:numPr>
        <w:autoSpaceDE w:val="0"/>
        <w:autoSpaceDN w:val="0"/>
        <w:adjustRightInd w:val="0"/>
        <w:rPr>
          <w:rStyle w:val="Emphasis"/>
          <w:bCs/>
          <w:i w:val="0"/>
        </w:rPr>
      </w:pPr>
      <w:r w:rsidRPr="00FE2E35">
        <w:rPr>
          <w:rStyle w:val="Emphasis"/>
          <w:bCs/>
          <w:i w:val="0"/>
        </w:rPr>
        <w:t>Small group work with FY2s from other practices.</w:t>
      </w:r>
    </w:p>
    <w:p w14:paraId="0F84FDC2" w14:textId="77777777" w:rsidR="00FE2E35" w:rsidRPr="00FE2E35" w:rsidRDefault="00FE2E35" w:rsidP="00FE2E35">
      <w:pPr>
        <w:numPr>
          <w:ilvl w:val="0"/>
          <w:numId w:val="60"/>
        </w:numPr>
        <w:autoSpaceDE w:val="0"/>
        <w:autoSpaceDN w:val="0"/>
        <w:adjustRightInd w:val="0"/>
        <w:rPr>
          <w:rStyle w:val="Emphasis"/>
          <w:bCs/>
          <w:i w:val="0"/>
        </w:rPr>
      </w:pPr>
      <w:r w:rsidRPr="00FE2E35">
        <w:rPr>
          <w:rStyle w:val="Emphasis"/>
          <w:bCs/>
          <w:i w:val="0"/>
        </w:rPr>
        <w:lastRenderedPageBreak/>
        <w:t>Shadowing or observing other health professionals or service providers e.g. outpatient clinics pertinent to primary care, palliative care teams, voluntary sector workers.</w:t>
      </w:r>
    </w:p>
    <w:p w14:paraId="7C07AD73" w14:textId="77777777" w:rsidR="00FE2E35" w:rsidRDefault="00FE2E35" w:rsidP="00FE2E35">
      <w:pPr>
        <w:numPr>
          <w:ilvl w:val="0"/>
          <w:numId w:val="60"/>
        </w:numPr>
        <w:autoSpaceDE w:val="0"/>
        <w:autoSpaceDN w:val="0"/>
        <w:adjustRightInd w:val="0"/>
        <w:rPr>
          <w:rStyle w:val="Emphasis"/>
          <w:bCs/>
          <w:i w:val="0"/>
        </w:rPr>
      </w:pPr>
      <w:r w:rsidRPr="00FE2E35">
        <w:rPr>
          <w:rStyle w:val="Emphasis"/>
          <w:bCs/>
          <w:i w:val="0"/>
        </w:rPr>
        <w:t>Some FY2 doctors attend the local GP Speciality Training Programme with prior agreement.</w:t>
      </w:r>
    </w:p>
    <w:p w14:paraId="4D961AE6" w14:textId="77777777" w:rsidR="00FE2E35" w:rsidRDefault="00FE2E35" w:rsidP="00FE2E35">
      <w:pPr>
        <w:pStyle w:val="Heading3"/>
        <w:rPr>
          <w:rStyle w:val="Emphasis"/>
          <w:rFonts w:ascii="Arial" w:hAnsi="Arial" w:cs="Arial"/>
          <w:i w:val="0"/>
          <w:iCs w:val="0"/>
          <w:color w:val="005EB8"/>
          <w:sz w:val="24"/>
          <w:szCs w:val="24"/>
        </w:rPr>
      </w:pPr>
      <w:r w:rsidRPr="00FE2E35">
        <w:rPr>
          <w:rStyle w:val="Emphasis"/>
          <w:rFonts w:ascii="Arial" w:hAnsi="Arial" w:cs="Arial"/>
          <w:i w:val="0"/>
          <w:iCs w:val="0"/>
          <w:color w:val="005EB8"/>
          <w:sz w:val="24"/>
          <w:szCs w:val="24"/>
        </w:rPr>
        <w:t xml:space="preserve">A maximum of </w:t>
      </w:r>
      <w:r>
        <w:rPr>
          <w:rStyle w:val="Emphasis"/>
          <w:rFonts w:ascii="Arial" w:hAnsi="Arial" w:cs="Arial"/>
          <w:i w:val="0"/>
          <w:iCs w:val="0"/>
          <w:color w:val="005EB8"/>
          <w:sz w:val="24"/>
          <w:szCs w:val="24"/>
          <w:lang w:val="en-GB"/>
        </w:rPr>
        <w:t>2</w:t>
      </w:r>
      <w:r w:rsidRPr="00FE2E35">
        <w:rPr>
          <w:rStyle w:val="Emphasis"/>
          <w:rFonts w:ascii="Arial" w:hAnsi="Arial" w:cs="Arial"/>
          <w:i w:val="0"/>
          <w:iCs w:val="0"/>
          <w:color w:val="005EB8"/>
          <w:sz w:val="24"/>
          <w:szCs w:val="24"/>
        </w:rPr>
        <w:t>0% of the working week</w:t>
      </w:r>
    </w:p>
    <w:p w14:paraId="1292C8CB" w14:textId="77777777" w:rsidR="00FE2E35" w:rsidRDefault="00FE2E35" w:rsidP="00FE2E35">
      <w:pPr>
        <w:rPr>
          <w:lang w:val="x-none"/>
        </w:rPr>
      </w:pPr>
    </w:p>
    <w:p w14:paraId="242DC20E" w14:textId="77777777" w:rsidR="00FE2E35" w:rsidRPr="00FE2E35" w:rsidRDefault="00FE2E35" w:rsidP="00FE2E35">
      <w:pPr>
        <w:numPr>
          <w:ilvl w:val="0"/>
          <w:numId w:val="61"/>
        </w:numPr>
        <w:rPr>
          <w:lang w:val="x-none"/>
        </w:rPr>
      </w:pPr>
      <w:r w:rsidRPr="00FE2E35">
        <w:rPr>
          <w:lang w:val="x-none"/>
        </w:rPr>
        <w:t>Your FY2 will be undertaking a quality improvement project or audit during their time with you. They should have protected time to do some research, collect the data, write up the project, and present their work to the practice team.</w:t>
      </w:r>
    </w:p>
    <w:p w14:paraId="0A7A504E" w14:textId="77777777" w:rsidR="009A6166" w:rsidRPr="00E01CA6" w:rsidRDefault="009A6166" w:rsidP="00E606AC">
      <w:pPr>
        <w:autoSpaceDE w:val="0"/>
        <w:autoSpaceDN w:val="0"/>
        <w:adjustRightInd w:val="0"/>
        <w:jc w:val="both"/>
        <w:rPr>
          <w:rStyle w:val="Emphasis"/>
          <w:rFonts w:ascii="Calibri" w:hAnsi="Calibri" w:cs="Calibri"/>
          <w:i w:val="0"/>
        </w:rPr>
      </w:pPr>
    </w:p>
    <w:p w14:paraId="1167832D" w14:textId="77777777" w:rsidR="009A6166" w:rsidRDefault="009A6166" w:rsidP="00FE2E35">
      <w:pPr>
        <w:autoSpaceDE w:val="0"/>
        <w:autoSpaceDN w:val="0"/>
        <w:adjustRightInd w:val="0"/>
        <w:rPr>
          <w:rStyle w:val="Emphasis"/>
          <w:i w:val="0"/>
        </w:rPr>
      </w:pPr>
      <w:r w:rsidRPr="00FE2E35">
        <w:rPr>
          <w:rStyle w:val="Emphasis"/>
          <w:i w:val="0"/>
        </w:rPr>
        <w:t xml:space="preserve">Remember that your FY2 will </w:t>
      </w:r>
      <w:r w:rsidR="00E71AB9" w:rsidRPr="00FE2E35">
        <w:rPr>
          <w:rStyle w:val="Emphasis"/>
          <w:i w:val="0"/>
        </w:rPr>
        <w:t xml:space="preserve">be at </w:t>
      </w:r>
      <w:r w:rsidRPr="00FE2E35">
        <w:rPr>
          <w:rStyle w:val="Emphasis"/>
          <w:i w:val="0"/>
        </w:rPr>
        <w:t xml:space="preserve">work 40 hours spread across the week. This could be: </w:t>
      </w:r>
    </w:p>
    <w:p w14:paraId="4B2009B9" w14:textId="77777777" w:rsidR="00FE2E35" w:rsidRPr="00FE2E35" w:rsidRDefault="00FE2E35" w:rsidP="00FE2E35">
      <w:pPr>
        <w:autoSpaceDE w:val="0"/>
        <w:autoSpaceDN w:val="0"/>
        <w:adjustRightInd w:val="0"/>
        <w:rPr>
          <w:rStyle w:val="Emphasis"/>
          <w:i w:val="0"/>
        </w:rPr>
      </w:pPr>
    </w:p>
    <w:p w14:paraId="2721D6C6" w14:textId="77777777" w:rsidR="009A6166" w:rsidRPr="00FE2E35" w:rsidRDefault="009A6166" w:rsidP="00FE2E35">
      <w:pPr>
        <w:numPr>
          <w:ilvl w:val="0"/>
          <w:numId w:val="9"/>
        </w:numPr>
        <w:tabs>
          <w:tab w:val="clear" w:pos="360"/>
          <w:tab w:val="num" w:pos="720"/>
        </w:tabs>
        <w:autoSpaceDE w:val="0"/>
        <w:autoSpaceDN w:val="0"/>
        <w:adjustRightInd w:val="0"/>
        <w:ind w:left="720"/>
        <w:rPr>
          <w:rStyle w:val="Emphasis"/>
          <w:i w:val="0"/>
        </w:rPr>
      </w:pPr>
      <w:r w:rsidRPr="00FE2E35">
        <w:rPr>
          <w:rStyle w:val="Emphasis"/>
          <w:i w:val="0"/>
        </w:rPr>
        <w:t>5 x 8 hour days – working exactly the same time each day</w:t>
      </w:r>
      <w:r w:rsidR="00FE2E35">
        <w:rPr>
          <w:rStyle w:val="Emphasis"/>
          <w:i w:val="0"/>
        </w:rPr>
        <w:t>.</w:t>
      </w:r>
    </w:p>
    <w:p w14:paraId="5839383B" w14:textId="77777777" w:rsidR="009A6166" w:rsidRPr="00FE2E35" w:rsidRDefault="009A6166" w:rsidP="00FE2E35">
      <w:pPr>
        <w:numPr>
          <w:ilvl w:val="0"/>
          <w:numId w:val="9"/>
        </w:numPr>
        <w:tabs>
          <w:tab w:val="clear" w:pos="360"/>
          <w:tab w:val="num" w:pos="720"/>
        </w:tabs>
        <w:autoSpaceDE w:val="0"/>
        <w:autoSpaceDN w:val="0"/>
        <w:adjustRightInd w:val="0"/>
        <w:ind w:left="720"/>
        <w:rPr>
          <w:rStyle w:val="Emphasis"/>
          <w:i w:val="0"/>
        </w:rPr>
      </w:pPr>
      <w:r w:rsidRPr="00FE2E35">
        <w:rPr>
          <w:rStyle w:val="Emphasis"/>
          <w:i w:val="0"/>
        </w:rPr>
        <w:t>5 x 8 hour days – but with staggered start</w:t>
      </w:r>
      <w:r w:rsidR="00F33A6C" w:rsidRPr="00FE2E35">
        <w:rPr>
          <w:rStyle w:val="Emphasis"/>
          <w:i w:val="0"/>
        </w:rPr>
        <w:t xml:space="preserve"> times</w:t>
      </w:r>
      <w:r w:rsidRPr="00FE2E35">
        <w:rPr>
          <w:rStyle w:val="Emphasis"/>
          <w:i w:val="0"/>
        </w:rPr>
        <w:t xml:space="preserve"> to the beginning and end of the day</w:t>
      </w:r>
      <w:r w:rsidR="00FE2E35">
        <w:rPr>
          <w:rStyle w:val="Emphasis"/>
          <w:i w:val="0"/>
        </w:rPr>
        <w:t>.</w:t>
      </w:r>
    </w:p>
    <w:p w14:paraId="262F0228" w14:textId="77777777" w:rsidR="007F31CE" w:rsidRPr="00FE2E35" w:rsidRDefault="007F31CE" w:rsidP="00FE2E35">
      <w:pPr>
        <w:numPr>
          <w:ilvl w:val="0"/>
          <w:numId w:val="10"/>
        </w:numPr>
        <w:tabs>
          <w:tab w:val="clear" w:pos="360"/>
          <w:tab w:val="num" w:pos="720"/>
        </w:tabs>
        <w:autoSpaceDE w:val="0"/>
        <w:autoSpaceDN w:val="0"/>
        <w:adjustRightInd w:val="0"/>
        <w:ind w:left="720"/>
        <w:rPr>
          <w:rStyle w:val="Emphasis"/>
          <w:i w:val="0"/>
        </w:rPr>
      </w:pPr>
      <w:r w:rsidRPr="00FE2E35">
        <w:rPr>
          <w:rStyle w:val="Emphasis"/>
          <w:i w:val="0"/>
        </w:rPr>
        <w:t>4 days with a half day – as long as the total does not exceed 40 hours per week</w:t>
      </w:r>
      <w:r w:rsidR="00FE2E35">
        <w:rPr>
          <w:rStyle w:val="Emphasis"/>
          <w:i w:val="0"/>
        </w:rPr>
        <w:t>.</w:t>
      </w:r>
    </w:p>
    <w:p w14:paraId="74728062" w14:textId="77777777" w:rsidR="009A6166" w:rsidRPr="00FE2E35" w:rsidRDefault="009A6166" w:rsidP="00FE2E35">
      <w:pPr>
        <w:numPr>
          <w:ilvl w:val="0"/>
          <w:numId w:val="10"/>
        </w:numPr>
        <w:tabs>
          <w:tab w:val="clear" w:pos="360"/>
          <w:tab w:val="num" w:pos="720"/>
        </w:tabs>
        <w:autoSpaceDE w:val="0"/>
        <w:autoSpaceDN w:val="0"/>
        <w:adjustRightInd w:val="0"/>
        <w:ind w:left="720"/>
        <w:rPr>
          <w:rStyle w:val="Emphasis"/>
          <w:i w:val="0"/>
        </w:rPr>
      </w:pPr>
      <w:r w:rsidRPr="00FE2E35">
        <w:rPr>
          <w:rStyle w:val="Emphasis"/>
          <w:i w:val="0"/>
        </w:rPr>
        <w:t>Other combinations compliant with the Working Time Regulations</w:t>
      </w:r>
      <w:r w:rsidR="00C2537A" w:rsidRPr="00FE2E35">
        <w:rPr>
          <w:rStyle w:val="Emphasis"/>
          <w:i w:val="0"/>
        </w:rPr>
        <w:t>, new Junior Doctors Contract</w:t>
      </w:r>
      <w:r w:rsidRPr="00FE2E35">
        <w:rPr>
          <w:rStyle w:val="Emphasis"/>
          <w:i w:val="0"/>
        </w:rPr>
        <w:t xml:space="preserve"> and when agreed between the supervisor and the FY2 doctor</w:t>
      </w:r>
      <w:r w:rsidR="00FE2E35">
        <w:rPr>
          <w:rStyle w:val="Emphasis"/>
          <w:i w:val="0"/>
        </w:rPr>
        <w:t>.</w:t>
      </w:r>
    </w:p>
    <w:p w14:paraId="67B43738" w14:textId="77777777" w:rsidR="00F50879" w:rsidRPr="00FE2E35" w:rsidRDefault="00FE2E35" w:rsidP="00FE2E35">
      <w:pPr>
        <w:numPr>
          <w:ilvl w:val="0"/>
          <w:numId w:val="10"/>
        </w:numPr>
        <w:tabs>
          <w:tab w:val="clear" w:pos="360"/>
          <w:tab w:val="num" w:pos="720"/>
        </w:tabs>
        <w:autoSpaceDE w:val="0"/>
        <w:autoSpaceDN w:val="0"/>
        <w:adjustRightInd w:val="0"/>
        <w:ind w:left="720"/>
        <w:rPr>
          <w:rStyle w:val="Emphasis"/>
          <w:i w:val="0"/>
        </w:rPr>
      </w:pPr>
      <w:r>
        <w:rPr>
          <w:rStyle w:val="Emphasis"/>
          <w:i w:val="0"/>
        </w:rPr>
        <w:t>If</w:t>
      </w:r>
      <w:r w:rsidRPr="00FE2E35">
        <w:rPr>
          <w:rStyle w:val="Emphasis"/>
          <w:i w:val="0"/>
        </w:rPr>
        <w:t xml:space="preserve"> you have an academic </w:t>
      </w:r>
      <w:r>
        <w:rPr>
          <w:rStyle w:val="Emphasis"/>
          <w:i w:val="0"/>
        </w:rPr>
        <w:t>FY</w:t>
      </w:r>
      <w:r w:rsidRPr="00FE2E35">
        <w:rPr>
          <w:rStyle w:val="Emphasis"/>
          <w:i w:val="0"/>
        </w:rPr>
        <w:t>2 doctor they will have at least one day free for research.</w:t>
      </w:r>
    </w:p>
    <w:p w14:paraId="07B756DC" w14:textId="77777777" w:rsidR="009A6166" w:rsidRPr="00FE2E35" w:rsidRDefault="009A6166" w:rsidP="00FE2E35">
      <w:pPr>
        <w:autoSpaceDE w:val="0"/>
        <w:autoSpaceDN w:val="0"/>
        <w:adjustRightInd w:val="0"/>
        <w:ind w:left="360"/>
        <w:rPr>
          <w:rStyle w:val="Emphasis"/>
          <w:i w:val="0"/>
        </w:rPr>
      </w:pPr>
    </w:p>
    <w:p w14:paraId="1F8BDE89" w14:textId="77777777" w:rsidR="009A6166" w:rsidRPr="00FE2E35" w:rsidRDefault="009A6166" w:rsidP="00FE2E35">
      <w:pPr>
        <w:autoSpaceDE w:val="0"/>
        <w:autoSpaceDN w:val="0"/>
        <w:adjustRightInd w:val="0"/>
        <w:rPr>
          <w:rStyle w:val="Emphasis"/>
          <w:i w:val="0"/>
        </w:rPr>
      </w:pPr>
      <w:r w:rsidRPr="00FE2E35">
        <w:rPr>
          <w:rStyle w:val="Emphasis"/>
          <w:i w:val="0"/>
        </w:rPr>
        <w:t>There are several combinations but no working day should extend beyond 7am-7pm. The times must be convenient to the practice as well as the FY2 doctor and should allow the FY2 doctor to get</w:t>
      </w:r>
      <w:r w:rsidR="008B1F6D" w:rsidRPr="00FE2E35">
        <w:rPr>
          <w:rStyle w:val="Emphasis"/>
          <w:i w:val="0"/>
        </w:rPr>
        <w:t xml:space="preserve"> the most out of their general p</w:t>
      </w:r>
      <w:r w:rsidRPr="00FE2E35">
        <w:rPr>
          <w:rStyle w:val="Emphasis"/>
          <w:i w:val="0"/>
        </w:rPr>
        <w:t>ractice rotation.</w:t>
      </w:r>
    </w:p>
    <w:p w14:paraId="53E4F27A" w14:textId="77777777" w:rsidR="00BF70CC" w:rsidRPr="00FE2E35" w:rsidRDefault="00BF70CC" w:rsidP="00FE2E35">
      <w:pPr>
        <w:autoSpaceDE w:val="0"/>
        <w:autoSpaceDN w:val="0"/>
        <w:adjustRightInd w:val="0"/>
        <w:rPr>
          <w:rStyle w:val="Emphasis"/>
          <w:i w:val="0"/>
        </w:rPr>
      </w:pPr>
    </w:p>
    <w:p w14:paraId="113721D1" w14:textId="77777777" w:rsidR="00BF70CC" w:rsidRPr="00FE2E35" w:rsidRDefault="00BF70CC" w:rsidP="00FE2E35">
      <w:pPr>
        <w:autoSpaceDE w:val="0"/>
        <w:autoSpaceDN w:val="0"/>
        <w:adjustRightInd w:val="0"/>
        <w:rPr>
          <w:rStyle w:val="Emphasis"/>
          <w:i w:val="0"/>
        </w:rPr>
      </w:pPr>
    </w:p>
    <w:p w14:paraId="0B190D32" w14:textId="77777777" w:rsidR="00F6463B" w:rsidRPr="00FE2E35" w:rsidRDefault="00DC1FB6" w:rsidP="00FE2E35">
      <w:pPr>
        <w:autoSpaceDE w:val="0"/>
        <w:autoSpaceDN w:val="0"/>
        <w:adjustRightInd w:val="0"/>
        <w:rPr>
          <w:rStyle w:val="Emphasis"/>
          <w:i w:val="0"/>
        </w:rPr>
      </w:pPr>
      <w:r w:rsidRPr="00FE2E35">
        <w:rPr>
          <w:rStyle w:val="Emphasis"/>
          <w:i w:val="0"/>
        </w:rPr>
        <w:br w:type="page"/>
      </w:r>
    </w:p>
    <w:p w14:paraId="5B1BE877" w14:textId="77777777" w:rsidR="00CD1CC8" w:rsidRPr="00FE2E35" w:rsidRDefault="00CD1CC8" w:rsidP="00FE2E35">
      <w:pPr>
        <w:pStyle w:val="Heading2"/>
        <w:rPr>
          <w:rStyle w:val="Emphasis"/>
          <w:rFonts w:cs="Arial"/>
          <w:bCs w:val="0"/>
          <w:i w:val="0"/>
          <w:color w:val="003893"/>
          <w:sz w:val="28"/>
          <w:szCs w:val="28"/>
        </w:rPr>
      </w:pPr>
      <w:bookmarkStart w:id="23" w:name="_Toc274842999"/>
      <w:bookmarkStart w:id="24" w:name="_Toc274905501"/>
      <w:bookmarkStart w:id="25" w:name="_Toc274905654"/>
      <w:r w:rsidRPr="00FE2E35">
        <w:rPr>
          <w:rStyle w:val="Emphasis"/>
          <w:rFonts w:cs="Arial"/>
          <w:bCs w:val="0"/>
          <w:i w:val="0"/>
          <w:color w:val="003893"/>
          <w:sz w:val="28"/>
          <w:szCs w:val="28"/>
        </w:rPr>
        <w:t>The debrief</w:t>
      </w:r>
      <w:r w:rsidR="00F85406" w:rsidRPr="00FE2E35">
        <w:rPr>
          <w:rStyle w:val="Emphasis"/>
          <w:rFonts w:cs="Arial"/>
          <w:bCs w:val="0"/>
          <w:i w:val="0"/>
          <w:color w:val="003893"/>
          <w:sz w:val="28"/>
          <w:szCs w:val="28"/>
        </w:rPr>
        <w:t xml:space="preserve"> and supervision arrangements</w:t>
      </w:r>
    </w:p>
    <w:p w14:paraId="58B20B00" w14:textId="77777777" w:rsidR="00FE2E35" w:rsidRDefault="00FE2E35" w:rsidP="00FE2E35"/>
    <w:p w14:paraId="415CDCCF" w14:textId="77777777" w:rsidR="00F85406" w:rsidRPr="00FE2E35" w:rsidRDefault="00F85406" w:rsidP="00FE2E35">
      <w:r w:rsidRPr="00FE2E35">
        <w:t>The case review by the supervising GP should be a staged process. The transition to the next phase should be based on an assessment of competence which is ideally associated with the trainee making a</w:t>
      </w:r>
      <w:r w:rsidR="00DC1FB6" w:rsidRPr="00FE2E35">
        <w:t>n ePortfolio</w:t>
      </w:r>
      <w:r w:rsidRPr="00FE2E35">
        <w:t xml:space="preserve"> entry which reflects on that assessment.</w:t>
      </w:r>
    </w:p>
    <w:p w14:paraId="228FDAED" w14:textId="77777777" w:rsidR="00F85406" w:rsidRPr="00FE2E35" w:rsidRDefault="00F85406" w:rsidP="00FE2E35"/>
    <w:p w14:paraId="03CE74E4" w14:textId="77777777" w:rsidR="00F85406" w:rsidRPr="00FE2E35" w:rsidRDefault="00F85406" w:rsidP="00FE2E35">
      <w:pPr>
        <w:pStyle w:val="LightList-Accent5"/>
        <w:numPr>
          <w:ilvl w:val="0"/>
          <w:numId w:val="41"/>
        </w:numPr>
        <w:spacing w:after="0" w:line="240" w:lineRule="auto"/>
        <w:contextualSpacing w:val="0"/>
        <w:rPr>
          <w:rFonts w:ascii="Arial" w:hAnsi="Arial" w:cs="Arial"/>
          <w:sz w:val="24"/>
          <w:szCs w:val="24"/>
        </w:rPr>
      </w:pPr>
      <w:r w:rsidRPr="00FE2E35">
        <w:rPr>
          <w:rFonts w:ascii="Arial" w:hAnsi="Arial" w:cs="Arial"/>
          <w:sz w:val="24"/>
          <w:szCs w:val="24"/>
        </w:rPr>
        <w:t>Supervisor sitting in whi</w:t>
      </w:r>
      <w:r w:rsidR="00F33A6C" w:rsidRPr="00FE2E35">
        <w:rPr>
          <w:rFonts w:ascii="Arial" w:hAnsi="Arial" w:cs="Arial"/>
          <w:sz w:val="24"/>
          <w:szCs w:val="24"/>
        </w:rPr>
        <w:t>l</w:t>
      </w:r>
      <w:r w:rsidRPr="00FE2E35">
        <w:rPr>
          <w:rFonts w:ascii="Arial" w:hAnsi="Arial" w:cs="Arial"/>
          <w:sz w:val="24"/>
          <w:szCs w:val="24"/>
        </w:rPr>
        <w:t>st trainee consults</w:t>
      </w:r>
      <w:r w:rsidR="00D30641" w:rsidRPr="00FE2E35">
        <w:rPr>
          <w:rFonts w:ascii="Arial" w:hAnsi="Arial" w:cs="Arial"/>
          <w:sz w:val="24"/>
          <w:szCs w:val="24"/>
        </w:rPr>
        <w:t xml:space="preserve"> – this can be a telephone consultation or a video consultation as well as Face to Face (considering social distancing difficulties with too many in a room)</w:t>
      </w:r>
      <w:r w:rsidR="00FE2E35">
        <w:rPr>
          <w:rFonts w:ascii="Arial" w:hAnsi="Arial" w:cs="Arial"/>
          <w:sz w:val="24"/>
          <w:szCs w:val="24"/>
        </w:rPr>
        <w:t>.</w:t>
      </w:r>
    </w:p>
    <w:p w14:paraId="22670A8C" w14:textId="77777777" w:rsidR="00DC1FB6" w:rsidRPr="00FE2E35" w:rsidRDefault="00DC1FB6" w:rsidP="00FE2E35">
      <w:pPr>
        <w:pStyle w:val="LightList-Accent5"/>
        <w:numPr>
          <w:ilvl w:val="0"/>
          <w:numId w:val="41"/>
        </w:numPr>
        <w:spacing w:after="0" w:line="240" w:lineRule="auto"/>
        <w:contextualSpacing w:val="0"/>
        <w:rPr>
          <w:rFonts w:ascii="Arial" w:hAnsi="Arial" w:cs="Arial"/>
          <w:sz w:val="24"/>
          <w:szCs w:val="24"/>
        </w:rPr>
      </w:pPr>
      <w:r w:rsidRPr="00FE2E35">
        <w:rPr>
          <w:rFonts w:ascii="Arial" w:hAnsi="Arial" w:cs="Arial"/>
          <w:sz w:val="24"/>
          <w:szCs w:val="24"/>
        </w:rPr>
        <w:t>Trainee consults independently but all patients are reviewed by the supervising GP before they leave the consulting room</w:t>
      </w:r>
      <w:r w:rsidR="00FE2E35">
        <w:rPr>
          <w:rFonts w:ascii="Arial" w:hAnsi="Arial" w:cs="Arial"/>
          <w:sz w:val="24"/>
          <w:szCs w:val="24"/>
        </w:rPr>
        <w:t>.</w:t>
      </w:r>
    </w:p>
    <w:p w14:paraId="660C6DC8" w14:textId="77777777" w:rsidR="00F85406" w:rsidRPr="00FE2E35" w:rsidRDefault="00F85406" w:rsidP="00FE2E35">
      <w:pPr>
        <w:pStyle w:val="LightList-Accent5"/>
        <w:numPr>
          <w:ilvl w:val="0"/>
          <w:numId w:val="41"/>
        </w:numPr>
        <w:spacing w:after="0" w:line="240" w:lineRule="auto"/>
        <w:contextualSpacing w:val="0"/>
        <w:rPr>
          <w:rFonts w:ascii="Arial" w:hAnsi="Arial" w:cs="Arial"/>
          <w:sz w:val="24"/>
          <w:szCs w:val="24"/>
        </w:rPr>
      </w:pPr>
      <w:r w:rsidRPr="00FE2E35">
        <w:rPr>
          <w:rFonts w:ascii="Arial" w:hAnsi="Arial" w:cs="Arial"/>
          <w:sz w:val="24"/>
          <w:szCs w:val="24"/>
        </w:rPr>
        <w:t>Trainee consults independently but all patients are reviewed by the supervising GP before they leave the practice</w:t>
      </w:r>
      <w:r w:rsidR="00F33A6C" w:rsidRPr="00FE2E35">
        <w:rPr>
          <w:rFonts w:ascii="Arial" w:hAnsi="Arial" w:cs="Arial"/>
          <w:sz w:val="24"/>
          <w:szCs w:val="24"/>
        </w:rPr>
        <w:t>.</w:t>
      </w:r>
    </w:p>
    <w:p w14:paraId="05DC7218" w14:textId="77777777" w:rsidR="00D30641" w:rsidRPr="00FE2E35" w:rsidRDefault="00F85406" w:rsidP="00FE2E35">
      <w:pPr>
        <w:pStyle w:val="LightList-Accent5"/>
        <w:numPr>
          <w:ilvl w:val="0"/>
          <w:numId w:val="41"/>
        </w:numPr>
        <w:spacing w:after="0" w:line="240" w:lineRule="auto"/>
        <w:contextualSpacing w:val="0"/>
        <w:rPr>
          <w:rFonts w:ascii="Arial" w:hAnsi="Arial" w:cs="Arial"/>
          <w:sz w:val="24"/>
          <w:szCs w:val="24"/>
        </w:rPr>
      </w:pPr>
      <w:r w:rsidRPr="00FE2E35">
        <w:rPr>
          <w:rFonts w:ascii="Arial" w:hAnsi="Arial" w:cs="Arial"/>
          <w:sz w:val="24"/>
          <w:szCs w:val="24"/>
        </w:rPr>
        <w:t>Trainee consults independently and patients are presented to the supervising GP who may then review personally or give advice on management</w:t>
      </w:r>
      <w:r w:rsidR="00DC1FB6" w:rsidRPr="00FE2E35">
        <w:rPr>
          <w:rFonts w:ascii="Arial" w:hAnsi="Arial" w:cs="Arial"/>
          <w:sz w:val="24"/>
          <w:szCs w:val="24"/>
        </w:rPr>
        <w:t>, at the end of each surgery</w:t>
      </w:r>
      <w:r w:rsidR="00F33A6C" w:rsidRPr="00FE2E35">
        <w:rPr>
          <w:rFonts w:ascii="Arial" w:hAnsi="Arial" w:cs="Arial"/>
          <w:sz w:val="24"/>
          <w:szCs w:val="24"/>
        </w:rPr>
        <w:t>.</w:t>
      </w:r>
      <w:r w:rsidR="00D30641" w:rsidRPr="00FE2E35">
        <w:rPr>
          <w:rFonts w:ascii="Arial" w:hAnsi="Arial" w:cs="Arial"/>
          <w:sz w:val="24"/>
          <w:szCs w:val="24"/>
        </w:rPr>
        <w:t xml:space="preserve"> This consultation could be remote – video or telephone. </w:t>
      </w:r>
    </w:p>
    <w:p w14:paraId="7511AD6D" w14:textId="77777777" w:rsidR="00F85406" w:rsidRPr="00FE2E35" w:rsidRDefault="00F85406" w:rsidP="00FE2E35">
      <w:pPr>
        <w:pStyle w:val="LightList-Accent5"/>
        <w:numPr>
          <w:ilvl w:val="0"/>
          <w:numId w:val="41"/>
        </w:numPr>
        <w:spacing w:after="0" w:line="240" w:lineRule="auto"/>
        <w:contextualSpacing w:val="0"/>
        <w:rPr>
          <w:rFonts w:ascii="Arial" w:hAnsi="Arial" w:cs="Arial"/>
          <w:sz w:val="24"/>
          <w:szCs w:val="24"/>
        </w:rPr>
      </w:pPr>
      <w:r w:rsidRPr="00FE2E35">
        <w:rPr>
          <w:rFonts w:ascii="Arial" w:hAnsi="Arial" w:cs="Arial"/>
          <w:sz w:val="24"/>
          <w:szCs w:val="24"/>
        </w:rPr>
        <w:t xml:space="preserve">Trainee consults independently and patient may be allowed to leave the surgery. The debrief after each patient or group of patients does then provide an opportunity to call the patient back or otherwise contact the patient if the supervisor considers that the trainee has not provided optimal care or if the management plan is inappropriate. </w:t>
      </w:r>
    </w:p>
    <w:p w14:paraId="42371CF8" w14:textId="77777777" w:rsidR="00F85406" w:rsidRPr="00FE2E35" w:rsidRDefault="00F85406" w:rsidP="00FE2E35">
      <w:pPr>
        <w:pStyle w:val="LightList-Accent5"/>
        <w:spacing w:after="0" w:line="240" w:lineRule="auto"/>
        <w:ind w:left="360"/>
        <w:contextualSpacing w:val="0"/>
        <w:rPr>
          <w:rFonts w:ascii="Arial" w:hAnsi="Arial" w:cs="Arial"/>
          <w:sz w:val="24"/>
          <w:szCs w:val="24"/>
        </w:rPr>
      </w:pPr>
    </w:p>
    <w:p w14:paraId="575F1EFF" w14:textId="77777777" w:rsidR="00F85406" w:rsidRPr="00FE2E35" w:rsidRDefault="00F85406" w:rsidP="00FE2E35">
      <w:r w:rsidRPr="00FE2E35">
        <w:t xml:space="preserve">Foundation trainees should never progress to the point of entirely managing their case load without the supervisor having input during either direct supervision or indirect supervision via the process of debriefing. </w:t>
      </w:r>
    </w:p>
    <w:p w14:paraId="773512B8" w14:textId="77777777" w:rsidR="00F85406" w:rsidRPr="00FE2E35" w:rsidRDefault="00F85406" w:rsidP="00FE2E35">
      <w:pPr>
        <w:rPr>
          <w:b/>
        </w:rPr>
      </w:pPr>
    </w:p>
    <w:p w14:paraId="4A1C273C" w14:textId="77777777" w:rsidR="00CD1CC8" w:rsidRPr="00FE2E35" w:rsidRDefault="00355902" w:rsidP="00FE2E35">
      <w:pPr>
        <w:autoSpaceDE w:val="0"/>
        <w:autoSpaceDN w:val="0"/>
        <w:rPr>
          <w:rStyle w:val="Emphasis"/>
          <w:i w:val="0"/>
        </w:rPr>
      </w:pPr>
      <w:r w:rsidRPr="00FE2E35">
        <w:rPr>
          <w:rStyle w:val="Emphasis"/>
          <w:i w:val="0"/>
        </w:rPr>
        <w:t>In general terms, a debrief should take place as soon as possible after a clinical event</w:t>
      </w:r>
      <w:r w:rsidR="00D30641" w:rsidRPr="00FE2E35">
        <w:rPr>
          <w:rStyle w:val="Emphasis"/>
          <w:i w:val="0"/>
        </w:rPr>
        <w:t xml:space="preserve"> (whether this be a telephone consultation/face to face or video consultation)</w:t>
      </w:r>
      <w:r w:rsidRPr="00FE2E35">
        <w:rPr>
          <w:rStyle w:val="Emphasis"/>
          <w:i w:val="0"/>
        </w:rPr>
        <w:t xml:space="preserve">, and focus on progress/achievement as evidenced by, for example, mini-CEX assessment. </w:t>
      </w:r>
      <w:r w:rsidR="00CD1CC8" w:rsidRPr="00FE2E35">
        <w:rPr>
          <w:rStyle w:val="Emphasis"/>
          <w:i w:val="0"/>
        </w:rPr>
        <w:t>Reference should be made to the syllabus and competences. An action plan should be made for learning in terms of knowledge and behaviours.</w:t>
      </w:r>
    </w:p>
    <w:p w14:paraId="351A1585" w14:textId="77777777" w:rsidR="00CD1CC8" w:rsidRPr="00FE2E35" w:rsidRDefault="00CD1CC8" w:rsidP="00FE2E35">
      <w:pPr>
        <w:autoSpaceDE w:val="0"/>
        <w:autoSpaceDN w:val="0"/>
        <w:rPr>
          <w:rStyle w:val="Emphasis"/>
          <w:i w:val="0"/>
        </w:rPr>
      </w:pPr>
    </w:p>
    <w:p w14:paraId="44B8584C" w14:textId="77777777" w:rsidR="00CD1CC8" w:rsidRPr="00FE2E35" w:rsidRDefault="00CD1CC8" w:rsidP="00FE2E35">
      <w:pPr>
        <w:autoSpaceDE w:val="0"/>
        <w:autoSpaceDN w:val="0"/>
        <w:rPr>
          <w:rStyle w:val="Emphasis"/>
          <w:i w:val="0"/>
        </w:rPr>
      </w:pPr>
      <w:r w:rsidRPr="00FE2E35">
        <w:rPr>
          <w:rStyle w:val="Emphasis"/>
          <w:i w:val="0"/>
        </w:rPr>
        <w:t xml:space="preserve">Whatever the style of feedback/debriefing, the aim is to have a conversation that is genuine, mutual, clear, and </w:t>
      </w:r>
      <w:r w:rsidR="0082580D" w:rsidRPr="00FE2E35">
        <w:rPr>
          <w:rStyle w:val="Emphasis"/>
          <w:i w:val="0"/>
        </w:rPr>
        <w:t>trust</w:t>
      </w:r>
      <w:r w:rsidRPr="00FE2E35">
        <w:rPr>
          <w:rStyle w:val="Emphasis"/>
          <w:i w:val="0"/>
        </w:rPr>
        <w:t xml:space="preserve">ing. The conversation must also set out to understand personal and situational factors. </w:t>
      </w:r>
    </w:p>
    <w:p w14:paraId="6F20324D" w14:textId="77777777" w:rsidR="00CD1CC8" w:rsidRPr="00FE2E35" w:rsidRDefault="00CD1CC8" w:rsidP="00FE2E35">
      <w:pPr>
        <w:autoSpaceDE w:val="0"/>
        <w:autoSpaceDN w:val="0"/>
        <w:rPr>
          <w:rStyle w:val="Emphasis"/>
          <w:i w:val="0"/>
        </w:rPr>
      </w:pPr>
    </w:p>
    <w:p w14:paraId="413693E2" w14:textId="77777777" w:rsidR="00DC1FB6" w:rsidRPr="00FE2E35" w:rsidRDefault="00DC1FB6" w:rsidP="00FE2E35">
      <w:pPr>
        <w:autoSpaceDE w:val="0"/>
        <w:autoSpaceDN w:val="0"/>
        <w:rPr>
          <w:rStyle w:val="Emphasis"/>
          <w:i w:val="0"/>
        </w:rPr>
      </w:pPr>
      <w:r w:rsidRPr="00FE2E35">
        <w:rPr>
          <w:rStyle w:val="Emphasis"/>
          <w:i w:val="0"/>
        </w:rPr>
        <w:t>This can be done in various ways:</w:t>
      </w:r>
    </w:p>
    <w:p w14:paraId="65D40BC2" w14:textId="77777777" w:rsidR="00CD1CC8" w:rsidRPr="00FE2E35" w:rsidRDefault="00CD1CC8" w:rsidP="00FE2E35">
      <w:pPr>
        <w:autoSpaceDE w:val="0"/>
        <w:autoSpaceDN w:val="0"/>
        <w:rPr>
          <w:rStyle w:val="Emphasis"/>
          <w:i w:val="0"/>
        </w:rPr>
      </w:pPr>
    </w:p>
    <w:p w14:paraId="12D3F655" w14:textId="77777777" w:rsidR="00CD1CC8" w:rsidRPr="00FE2E35" w:rsidRDefault="00CD1CC8" w:rsidP="00FE2E35">
      <w:pPr>
        <w:numPr>
          <w:ilvl w:val="0"/>
          <w:numId w:val="20"/>
        </w:numPr>
        <w:autoSpaceDE w:val="0"/>
        <w:autoSpaceDN w:val="0"/>
        <w:rPr>
          <w:rStyle w:val="Emphasis"/>
          <w:i w:val="0"/>
        </w:rPr>
      </w:pPr>
      <w:r w:rsidRPr="00FE2E35">
        <w:rPr>
          <w:rStyle w:val="Emphasis"/>
          <w:i w:val="0"/>
        </w:rPr>
        <w:t>Ask foundation doctors to talk through the procedure, and discuss their ‘story' with them:</w:t>
      </w:r>
    </w:p>
    <w:p w14:paraId="689DE116" w14:textId="77777777" w:rsidR="00CD1CC8" w:rsidRPr="00FE2E35" w:rsidRDefault="00CD1CC8" w:rsidP="00FE2E35">
      <w:pPr>
        <w:numPr>
          <w:ilvl w:val="0"/>
          <w:numId w:val="17"/>
        </w:numPr>
        <w:autoSpaceDE w:val="0"/>
        <w:autoSpaceDN w:val="0"/>
        <w:adjustRightInd w:val="0"/>
        <w:rPr>
          <w:rStyle w:val="Emphasis"/>
          <w:i w:val="0"/>
        </w:rPr>
      </w:pPr>
      <w:r w:rsidRPr="00FE2E35">
        <w:rPr>
          <w:rStyle w:val="Emphasis"/>
          <w:i w:val="0"/>
        </w:rPr>
        <w:t>How did you make your decisions?</w:t>
      </w:r>
    </w:p>
    <w:p w14:paraId="0BD0EA67" w14:textId="77777777" w:rsidR="00CD1CC8" w:rsidRPr="00FE2E35" w:rsidRDefault="00CD1CC8" w:rsidP="00FE2E35">
      <w:pPr>
        <w:numPr>
          <w:ilvl w:val="0"/>
          <w:numId w:val="17"/>
        </w:numPr>
        <w:autoSpaceDE w:val="0"/>
        <w:autoSpaceDN w:val="0"/>
        <w:adjustRightInd w:val="0"/>
        <w:rPr>
          <w:rStyle w:val="Emphasis"/>
          <w:i w:val="0"/>
        </w:rPr>
      </w:pPr>
      <w:r w:rsidRPr="00FE2E35">
        <w:rPr>
          <w:rStyle w:val="Emphasis"/>
          <w:i w:val="0"/>
        </w:rPr>
        <w:t>What different decisions might you have made, and on what basis?</w:t>
      </w:r>
    </w:p>
    <w:p w14:paraId="68BD29FD" w14:textId="77777777" w:rsidR="00CD1CC8" w:rsidRPr="00FE2E35" w:rsidRDefault="00CD1CC8" w:rsidP="00FE2E35">
      <w:pPr>
        <w:numPr>
          <w:ilvl w:val="0"/>
          <w:numId w:val="17"/>
        </w:numPr>
        <w:autoSpaceDE w:val="0"/>
        <w:autoSpaceDN w:val="0"/>
        <w:adjustRightInd w:val="0"/>
        <w:rPr>
          <w:rStyle w:val="Emphasis"/>
          <w:i w:val="0"/>
        </w:rPr>
      </w:pPr>
      <w:r w:rsidRPr="00FE2E35">
        <w:rPr>
          <w:rStyle w:val="Emphasis"/>
          <w:i w:val="0"/>
        </w:rPr>
        <w:t>Let us discuss similar and variant cases.</w:t>
      </w:r>
    </w:p>
    <w:p w14:paraId="3C00AE12" w14:textId="77777777" w:rsidR="00CD1CC8" w:rsidRPr="00FE2E35" w:rsidRDefault="00CD1CC8" w:rsidP="00FE2E35">
      <w:pPr>
        <w:autoSpaceDE w:val="0"/>
        <w:autoSpaceDN w:val="0"/>
        <w:rPr>
          <w:rStyle w:val="Emphasis"/>
          <w:i w:val="0"/>
        </w:rPr>
      </w:pPr>
    </w:p>
    <w:p w14:paraId="0122B63E" w14:textId="77777777" w:rsidR="00CD1CC8" w:rsidRPr="00FE2E35" w:rsidRDefault="00CD1CC8" w:rsidP="00FE2E35">
      <w:pPr>
        <w:numPr>
          <w:ilvl w:val="0"/>
          <w:numId w:val="20"/>
        </w:numPr>
        <w:autoSpaceDE w:val="0"/>
        <w:autoSpaceDN w:val="0"/>
        <w:rPr>
          <w:rStyle w:val="Emphasis"/>
          <w:i w:val="0"/>
        </w:rPr>
      </w:pPr>
      <w:r w:rsidRPr="00FE2E35">
        <w:rPr>
          <w:rStyle w:val="Emphasis"/>
          <w:i w:val="0"/>
        </w:rPr>
        <w:t>Tell the foundation doctors their strengths and points for improvement:</w:t>
      </w:r>
    </w:p>
    <w:p w14:paraId="2BB629DD" w14:textId="77777777" w:rsidR="00CD1CC8" w:rsidRPr="00FE2E35" w:rsidRDefault="00CD1CC8" w:rsidP="00FE2E35">
      <w:pPr>
        <w:numPr>
          <w:ilvl w:val="0"/>
          <w:numId w:val="18"/>
        </w:numPr>
        <w:autoSpaceDE w:val="0"/>
        <w:autoSpaceDN w:val="0"/>
        <w:adjustRightInd w:val="0"/>
        <w:rPr>
          <w:rStyle w:val="Emphasis"/>
          <w:i w:val="0"/>
        </w:rPr>
      </w:pPr>
      <w:r w:rsidRPr="00FE2E35">
        <w:rPr>
          <w:rStyle w:val="Emphasis"/>
          <w:i w:val="0"/>
        </w:rPr>
        <w:t>… was good/excellent</w:t>
      </w:r>
    </w:p>
    <w:p w14:paraId="0670C5C0" w14:textId="77777777" w:rsidR="00CD1CC8" w:rsidRPr="00FE2E35" w:rsidRDefault="00CD1CC8" w:rsidP="00FE2E35">
      <w:pPr>
        <w:numPr>
          <w:ilvl w:val="0"/>
          <w:numId w:val="18"/>
        </w:numPr>
        <w:autoSpaceDE w:val="0"/>
        <w:autoSpaceDN w:val="0"/>
        <w:adjustRightInd w:val="0"/>
        <w:rPr>
          <w:rStyle w:val="Emphasis"/>
          <w:i w:val="0"/>
        </w:rPr>
      </w:pPr>
      <w:r w:rsidRPr="00FE2E35">
        <w:rPr>
          <w:rStyle w:val="Emphasis"/>
          <w:i w:val="0"/>
        </w:rPr>
        <w:t>Maybe you need to improve or to consider…</w:t>
      </w:r>
    </w:p>
    <w:p w14:paraId="2F5F1A26" w14:textId="77777777" w:rsidR="00CD1CC8" w:rsidRPr="00FE2E35" w:rsidRDefault="00CD1CC8" w:rsidP="00FE2E35">
      <w:pPr>
        <w:numPr>
          <w:ilvl w:val="0"/>
          <w:numId w:val="18"/>
        </w:numPr>
        <w:autoSpaceDE w:val="0"/>
        <w:autoSpaceDN w:val="0"/>
        <w:adjustRightInd w:val="0"/>
        <w:rPr>
          <w:rStyle w:val="Emphasis"/>
          <w:i w:val="0"/>
        </w:rPr>
      </w:pPr>
      <w:r w:rsidRPr="00FE2E35">
        <w:rPr>
          <w:rStyle w:val="Emphasis"/>
          <w:i w:val="0"/>
        </w:rPr>
        <w:t>So, to sum up…</w:t>
      </w:r>
    </w:p>
    <w:p w14:paraId="6E7AF942" w14:textId="77777777" w:rsidR="00CD1CC8" w:rsidRPr="00FE2E35" w:rsidRDefault="00CD1CC8" w:rsidP="00FE2E35">
      <w:pPr>
        <w:autoSpaceDE w:val="0"/>
        <w:autoSpaceDN w:val="0"/>
        <w:rPr>
          <w:rStyle w:val="Emphasis"/>
          <w:i w:val="0"/>
        </w:rPr>
      </w:pPr>
    </w:p>
    <w:p w14:paraId="7EB94C2D" w14:textId="77777777" w:rsidR="00C67C61" w:rsidRPr="00FE2E35" w:rsidRDefault="00C67C61" w:rsidP="00FE2E35">
      <w:pPr>
        <w:autoSpaceDE w:val="0"/>
        <w:autoSpaceDN w:val="0"/>
        <w:rPr>
          <w:rStyle w:val="Emphasis"/>
          <w:i w:val="0"/>
        </w:rPr>
      </w:pPr>
    </w:p>
    <w:p w14:paraId="25AC51DC" w14:textId="77777777" w:rsidR="00CD1CC8" w:rsidRPr="00FE2E35" w:rsidRDefault="00CD1CC8" w:rsidP="00FE2E35">
      <w:pPr>
        <w:numPr>
          <w:ilvl w:val="0"/>
          <w:numId w:val="20"/>
        </w:numPr>
        <w:autoSpaceDE w:val="0"/>
        <w:autoSpaceDN w:val="0"/>
        <w:rPr>
          <w:rStyle w:val="Emphasis"/>
          <w:i w:val="0"/>
        </w:rPr>
      </w:pPr>
      <w:r w:rsidRPr="00FE2E35">
        <w:rPr>
          <w:rStyle w:val="Emphasis"/>
          <w:i w:val="0"/>
        </w:rPr>
        <w:lastRenderedPageBreak/>
        <w:t>Ask the foundation doctors about their strengths and points for improvement (What were you happy with?)</w:t>
      </w:r>
    </w:p>
    <w:p w14:paraId="5ECD33F8" w14:textId="77777777" w:rsidR="00CD1CC8" w:rsidRPr="00FE2E35" w:rsidRDefault="00CD1CC8" w:rsidP="00FE2E35">
      <w:pPr>
        <w:numPr>
          <w:ilvl w:val="0"/>
          <w:numId w:val="19"/>
        </w:numPr>
        <w:autoSpaceDE w:val="0"/>
        <w:autoSpaceDN w:val="0"/>
        <w:adjustRightInd w:val="0"/>
        <w:rPr>
          <w:rStyle w:val="Emphasis"/>
          <w:i w:val="0"/>
        </w:rPr>
      </w:pPr>
      <w:r w:rsidRPr="00FE2E35">
        <w:rPr>
          <w:rStyle w:val="Emphasis"/>
          <w:i w:val="0"/>
        </w:rPr>
        <w:t>I liked…</w:t>
      </w:r>
    </w:p>
    <w:p w14:paraId="014FA324" w14:textId="77777777" w:rsidR="00CD1CC8" w:rsidRPr="00FE2E35" w:rsidRDefault="00CD1CC8" w:rsidP="00FE2E35">
      <w:pPr>
        <w:numPr>
          <w:ilvl w:val="0"/>
          <w:numId w:val="19"/>
        </w:numPr>
        <w:autoSpaceDE w:val="0"/>
        <w:autoSpaceDN w:val="0"/>
        <w:adjustRightInd w:val="0"/>
        <w:rPr>
          <w:rStyle w:val="Emphasis"/>
          <w:i w:val="0"/>
        </w:rPr>
      </w:pPr>
      <w:r w:rsidRPr="00FE2E35">
        <w:rPr>
          <w:rStyle w:val="Emphasis"/>
          <w:i w:val="0"/>
        </w:rPr>
        <w:t>What would you do differently next time?</w:t>
      </w:r>
    </w:p>
    <w:p w14:paraId="67323AB9" w14:textId="77777777" w:rsidR="00CD1CC8" w:rsidRPr="00FE2E35" w:rsidRDefault="00CD1CC8" w:rsidP="00FE2E35">
      <w:pPr>
        <w:numPr>
          <w:ilvl w:val="0"/>
          <w:numId w:val="19"/>
        </w:numPr>
        <w:autoSpaceDE w:val="0"/>
        <w:autoSpaceDN w:val="0"/>
        <w:adjustRightInd w:val="0"/>
        <w:rPr>
          <w:rStyle w:val="Emphasis"/>
          <w:i w:val="0"/>
        </w:rPr>
      </w:pPr>
      <w:r w:rsidRPr="00FE2E35">
        <w:rPr>
          <w:rStyle w:val="Emphasis"/>
          <w:i w:val="0"/>
        </w:rPr>
        <w:t>What about… (</w:t>
      </w:r>
      <w:r w:rsidR="00A84ECE" w:rsidRPr="00FE2E35">
        <w:rPr>
          <w:rStyle w:val="Emphasis"/>
          <w:i w:val="0"/>
        </w:rPr>
        <w:t>Suggested</w:t>
      </w:r>
      <w:r w:rsidRPr="00FE2E35">
        <w:rPr>
          <w:rStyle w:val="Emphasis"/>
          <w:i w:val="0"/>
        </w:rPr>
        <w:t xml:space="preserve"> alternatives)?</w:t>
      </w:r>
    </w:p>
    <w:p w14:paraId="0D03B037" w14:textId="77777777" w:rsidR="00CD1CC8" w:rsidRPr="00FE2E35" w:rsidRDefault="00CD1CC8" w:rsidP="00FE2E35">
      <w:pPr>
        <w:numPr>
          <w:ilvl w:val="0"/>
          <w:numId w:val="19"/>
        </w:numPr>
        <w:rPr>
          <w:rStyle w:val="Emphasis"/>
          <w:i w:val="0"/>
        </w:rPr>
      </w:pPr>
      <w:r w:rsidRPr="00FE2E35">
        <w:rPr>
          <w:rStyle w:val="Emphasis"/>
          <w:i w:val="0"/>
        </w:rPr>
        <w:t>So, in summary…</w:t>
      </w:r>
    </w:p>
    <w:p w14:paraId="618BE739" w14:textId="77777777" w:rsidR="00CD1CC8" w:rsidRPr="00FE2E35" w:rsidRDefault="00CD1CC8" w:rsidP="00FE2E35">
      <w:pPr>
        <w:rPr>
          <w:rStyle w:val="Emphasis"/>
          <w:i w:val="0"/>
        </w:rPr>
      </w:pPr>
    </w:p>
    <w:p w14:paraId="4F326D38" w14:textId="77777777" w:rsidR="00CD1CC8" w:rsidRPr="00FE2E35" w:rsidRDefault="00CD1CC8" w:rsidP="00FE2E35">
      <w:pPr>
        <w:numPr>
          <w:ilvl w:val="0"/>
          <w:numId w:val="20"/>
        </w:numPr>
        <w:autoSpaceDE w:val="0"/>
        <w:autoSpaceDN w:val="0"/>
        <w:rPr>
          <w:rStyle w:val="Emphasis"/>
          <w:i w:val="0"/>
        </w:rPr>
      </w:pPr>
      <w:r w:rsidRPr="00FE2E35">
        <w:rPr>
          <w:rStyle w:val="Emphasis"/>
          <w:i w:val="0"/>
        </w:rPr>
        <w:t>Ask for a reflective account of what happened (usually chronological) and of the thinking behind it from all perspectives, including the patient’s, if appropriate. Then have a conversation about strengths, points for improvement and clarification:</w:t>
      </w:r>
    </w:p>
    <w:p w14:paraId="5C94CC51"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I see from your personal learning plan that you wanted to focus on… Can you tell me what triggered that?</w:t>
      </w:r>
    </w:p>
    <w:p w14:paraId="536F2A7F"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I see that you… What was your intention then?</w:t>
      </w:r>
    </w:p>
    <w:p w14:paraId="6ABE39A1"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How was that compared to last time?</w:t>
      </w:r>
    </w:p>
    <w:p w14:paraId="1EB5BA1F"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What was different?</w:t>
      </w:r>
    </w:p>
    <w:p w14:paraId="3CB1E891"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I am concerned that… How does that sound to you?</w:t>
      </w:r>
    </w:p>
    <w:p w14:paraId="1033CA16"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How did it go with the team?</w:t>
      </w:r>
    </w:p>
    <w:p w14:paraId="2DDC6571"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I am interested to know how you are getting on with…</w:t>
      </w:r>
    </w:p>
    <w:p w14:paraId="7B2C6368"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I am getting worried that you may be… Is that a possibility do you think?</w:t>
      </w:r>
    </w:p>
    <w:p w14:paraId="70EE984C"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I think… How do you see it?</w:t>
      </w:r>
    </w:p>
    <w:p w14:paraId="0C557DD8"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So, how will you proceed now to increase your flexibility/speed of response/team communication?</w:t>
      </w:r>
    </w:p>
    <w:p w14:paraId="46C9800A"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What other questions does this raise for you/the team?</w:t>
      </w:r>
    </w:p>
    <w:p w14:paraId="3B41DECB" w14:textId="77777777" w:rsidR="00CD1CC8" w:rsidRPr="00FE2E35" w:rsidRDefault="00CD1CC8" w:rsidP="00FE2E35">
      <w:pPr>
        <w:numPr>
          <w:ilvl w:val="0"/>
          <w:numId w:val="28"/>
        </w:numPr>
        <w:autoSpaceDE w:val="0"/>
        <w:autoSpaceDN w:val="0"/>
        <w:adjustRightInd w:val="0"/>
        <w:rPr>
          <w:rStyle w:val="Emphasis"/>
          <w:i w:val="0"/>
        </w:rPr>
      </w:pPr>
      <w:r w:rsidRPr="00FE2E35">
        <w:rPr>
          <w:rStyle w:val="Emphasis"/>
          <w:i w:val="0"/>
        </w:rPr>
        <w:t xml:space="preserve">So, what have we discussed? </w:t>
      </w:r>
    </w:p>
    <w:p w14:paraId="690CDF72" w14:textId="77777777" w:rsidR="00CD1CC8" w:rsidRPr="00FE2E35" w:rsidRDefault="00CD1CC8" w:rsidP="00FE2E35">
      <w:pPr>
        <w:numPr>
          <w:ilvl w:val="0"/>
          <w:numId w:val="28"/>
        </w:numPr>
        <w:rPr>
          <w:rStyle w:val="Emphasis"/>
          <w:i w:val="0"/>
        </w:rPr>
      </w:pPr>
      <w:r w:rsidRPr="00FE2E35">
        <w:rPr>
          <w:rStyle w:val="Emphasis"/>
          <w:i w:val="0"/>
        </w:rPr>
        <w:t>Appropriate education and support of supervisors will be a precondition for undertaking these roles.</w:t>
      </w:r>
    </w:p>
    <w:p w14:paraId="2DE5001E" w14:textId="77777777" w:rsidR="00DC1FB6" w:rsidRPr="00FE2E35" w:rsidRDefault="00DC1FB6" w:rsidP="00FE2E35">
      <w:pPr>
        <w:rPr>
          <w:rStyle w:val="Emphasis"/>
          <w:i w:val="0"/>
        </w:rPr>
      </w:pPr>
    </w:p>
    <w:p w14:paraId="4542415C" w14:textId="77777777" w:rsidR="00DC1FB6" w:rsidRPr="00FE2E35" w:rsidRDefault="00DC1FB6" w:rsidP="00FE2E35">
      <w:pPr>
        <w:pStyle w:val="Heading3"/>
        <w:rPr>
          <w:rStyle w:val="Emphasis"/>
          <w:rFonts w:ascii="Arial" w:hAnsi="Arial" w:cs="Arial"/>
          <w:bCs w:val="0"/>
          <w:i w:val="0"/>
          <w:color w:val="005EB8"/>
          <w:sz w:val="24"/>
          <w:szCs w:val="24"/>
        </w:rPr>
      </w:pPr>
      <w:r w:rsidRPr="00FE2E35">
        <w:rPr>
          <w:rStyle w:val="Emphasis"/>
          <w:rFonts w:ascii="Arial" w:hAnsi="Arial" w:cs="Arial"/>
          <w:bCs w:val="0"/>
          <w:i w:val="0"/>
          <w:color w:val="005EB8"/>
          <w:sz w:val="24"/>
          <w:szCs w:val="24"/>
        </w:rPr>
        <w:t>Foundation trainees must NEVER be left alone unsupervised in a practice seeing patients. This would contravene the guidelines for a Foundation trainee’s exemption from the Performers List.</w:t>
      </w:r>
    </w:p>
    <w:p w14:paraId="19D244AF" w14:textId="77777777" w:rsidR="003B25BC" w:rsidRPr="00FE2E35" w:rsidRDefault="003B25BC" w:rsidP="00FE2E35">
      <w:pPr>
        <w:pStyle w:val="Heading2"/>
        <w:spacing w:before="0"/>
        <w:rPr>
          <w:rStyle w:val="Emphasis"/>
          <w:rFonts w:cs="Arial"/>
          <w:i w:val="0"/>
          <w:color w:val="auto"/>
          <w:sz w:val="24"/>
          <w:szCs w:val="24"/>
        </w:rPr>
      </w:pPr>
      <w:bookmarkStart w:id="26" w:name="_Toc291680966"/>
    </w:p>
    <w:p w14:paraId="32A1B462" w14:textId="77777777" w:rsidR="00DD7504" w:rsidRPr="00FE2E35" w:rsidRDefault="00DD7504" w:rsidP="00FE2E35">
      <w:pPr>
        <w:pStyle w:val="Heading2"/>
        <w:rPr>
          <w:color w:val="003893"/>
          <w:sz w:val="28"/>
          <w:szCs w:val="28"/>
        </w:rPr>
      </w:pPr>
      <w:r w:rsidRPr="00FE2E35">
        <w:rPr>
          <w:color w:val="003893"/>
          <w:sz w:val="28"/>
          <w:szCs w:val="28"/>
        </w:rPr>
        <w:t>Complaints from patients</w:t>
      </w:r>
    </w:p>
    <w:p w14:paraId="0091E008" w14:textId="77777777" w:rsidR="00FE2E35" w:rsidRDefault="00FE2E35" w:rsidP="00FE2E35"/>
    <w:p w14:paraId="774C50DE" w14:textId="77777777" w:rsidR="00DD7504" w:rsidRPr="00FE2E35" w:rsidRDefault="00DD7504" w:rsidP="00FE2E35">
      <w:r w:rsidRPr="00FE2E35">
        <w:t>Despite the best efforts of all involved complaints from patients may still happen. In this circumstance the practice complaints policy and procedures must be followed. Important principles are:</w:t>
      </w:r>
    </w:p>
    <w:p w14:paraId="45C75D2B" w14:textId="77777777" w:rsidR="00DD7504" w:rsidRPr="00FE2E35" w:rsidRDefault="00DD7504" w:rsidP="00FE2E35"/>
    <w:p w14:paraId="0C4E1E0E" w14:textId="77777777" w:rsidR="00DD7504" w:rsidRPr="00FE2E35" w:rsidRDefault="00355902" w:rsidP="00FE2E35">
      <w:pPr>
        <w:numPr>
          <w:ilvl w:val="0"/>
          <w:numId w:val="42"/>
        </w:numPr>
      </w:pPr>
      <w:r w:rsidRPr="00FE2E35">
        <w:t>The</w:t>
      </w:r>
      <w:r w:rsidR="00DD7504" w:rsidRPr="00FE2E35">
        <w:t xml:space="preserve"> trainee must be given an opportunity to respond and the complaint details must be shared with them – even if they have since left the practice. This will enable the Practice</w:t>
      </w:r>
      <w:r w:rsidR="00F33A6C" w:rsidRPr="00FE2E35">
        <w:t xml:space="preserve"> to</w:t>
      </w:r>
      <w:r w:rsidR="00DD7504" w:rsidRPr="00FE2E35">
        <w:t xml:space="preserve"> have all of the information available to enable them to respond to the patient appropriately. </w:t>
      </w:r>
    </w:p>
    <w:p w14:paraId="2BE3B3FD" w14:textId="77777777" w:rsidR="00DD7504" w:rsidRPr="00FE2E35" w:rsidRDefault="00DD7504" w:rsidP="00FE2E35">
      <w:pPr>
        <w:numPr>
          <w:ilvl w:val="0"/>
          <w:numId w:val="42"/>
        </w:numPr>
      </w:pPr>
      <w:r w:rsidRPr="00FE2E35">
        <w:t>It is also important t</w:t>
      </w:r>
      <w:r w:rsidR="00F33A6C" w:rsidRPr="00FE2E35">
        <w:t>o</w:t>
      </w:r>
      <w:r w:rsidRPr="00FE2E35">
        <w:t xml:space="preserve"> let the relevant Foundation Training Programme Director know about the nature of the complaint if not the detail</w:t>
      </w:r>
      <w:r w:rsidR="00F33A6C" w:rsidRPr="00FE2E35">
        <w:t xml:space="preserve"> (Appendix 7 – Contact Details).</w:t>
      </w:r>
    </w:p>
    <w:p w14:paraId="597CAD87" w14:textId="77777777" w:rsidR="00DD7504" w:rsidRPr="00FE2E35" w:rsidRDefault="00DD7504" w:rsidP="00FE2E35"/>
    <w:p w14:paraId="1F19EBDC" w14:textId="77777777" w:rsidR="00D5335E" w:rsidRPr="00FE2E35" w:rsidRDefault="00ED3E52" w:rsidP="00FE2E35">
      <w:r w:rsidRPr="00FE2E35">
        <w:br w:type="page"/>
      </w:r>
    </w:p>
    <w:p w14:paraId="407A2C44" w14:textId="77777777" w:rsidR="009A6166" w:rsidRDefault="009A6166" w:rsidP="00FE2E35">
      <w:pPr>
        <w:pStyle w:val="Heading2"/>
        <w:rPr>
          <w:rStyle w:val="Emphasis"/>
          <w:i w:val="0"/>
          <w:iCs w:val="0"/>
          <w:color w:val="003893"/>
          <w:sz w:val="28"/>
          <w:szCs w:val="28"/>
        </w:rPr>
      </w:pPr>
      <w:r w:rsidRPr="00FE2E35">
        <w:rPr>
          <w:rStyle w:val="Emphasis"/>
          <w:i w:val="0"/>
          <w:iCs w:val="0"/>
          <w:color w:val="003893"/>
          <w:sz w:val="28"/>
          <w:szCs w:val="28"/>
        </w:rPr>
        <w:t>Tutorials</w:t>
      </w:r>
      <w:bookmarkEnd w:id="23"/>
      <w:bookmarkEnd w:id="24"/>
      <w:bookmarkEnd w:id="25"/>
      <w:bookmarkEnd w:id="26"/>
      <w:r w:rsidRPr="00FE2E35">
        <w:rPr>
          <w:rStyle w:val="Emphasis"/>
          <w:i w:val="0"/>
          <w:iCs w:val="0"/>
          <w:color w:val="003893"/>
          <w:sz w:val="28"/>
          <w:szCs w:val="28"/>
        </w:rPr>
        <w:t xml:space="preserve"> </w:t>
      </w:r>
    </w:p>
    <w:p w14:paraId="2A010246" w14:textId="77777777" w:rsidR="00FE2E35" w:rsidRPr="00FE2E35" w:rsidRDefault="00FE2E35" w:rsidP="00FE2E35">
      <w:pPr>
        <w:rPr>
          <w:lang w:val="x-none"/>
        </w:rPr>
      </w:pPr>
    </w:p>
    <w:p w14:paraId="03C0FB8B" w14:textId="77777777" w:rsidR="009A6166" w:rsidRPr="00FE2E35" w:rsidRDefault="009A6166" w:rsidP="00FE2E35">
      <w:pPr>
        <w:numPr>
          <w:ilvl w:val="0"/>
          <w:numId w:val="11"/>
        </w:numPr>
        <w:autoSpaceDE w:val="0"/>
        <w:autoSpaceDN w:val="0"/>
        <w:adjustRightInd w:val="0"/>
        <w:rPr>
          <w:rStyle w:val="Emphasis"/>
          <w:i w:val="0"/>
        </w:rPr>
      </w:pPr>
      <w:r w:rsidRPr="00FE2E35">
        <w:rPr>
          <w:rStyle w:val="Emphasis"/>
          <w:i w:val="0"/>
        </w:rPr>
        <w:t>Tutorials can be given either on a 1:1 basis or as part of a small group with their learners.</w:t>
      </w:r>
    </w:p>
    <w:p w14:paraId="1D7EBB3F" w14:textId="77777777" w:rsidR="009A6166" w:rsidRPr="00FE2E35" w:rsidRDefault="009A6166" w:rsidP="00FE2E35">
      <w:pPr>
        <w:numPr>
          <w:ilvl w:val="0"/>
          <w:numId w:val="11"/>
        </w:numPr>
        <w:autoSpaceDE w:val="0"/>
        <w:autoSpaceDN w:val="0"/>
        <w:adjustRightInd w:val="0"/>
        <w:rPr>
          <w:rStyle w:val="Emphasis"/>
          <w:i w:val="0"/>
        </w:rPr>
      </w:pPr>
      <w:r w:rsidRPr="00FE2E35">
        <w:rPr>
          <w:rStyle w:val="Emphasis"/>
          <w:i w:val="0"/>
        </w:rPr>
        <w:t>Any member of the practice team can and should be involved in giving a tutorial</w:t>
      </w:r>
      <w:r w:rsidR="00BA5891" w:rsidRPr="00FE2E35">
        <w:rPr>
          <w:rStyle w:val="Emphasis"/>
          <w:i w:val="0"/>
        </w:rPr>
        <w:t>.</w:t>
      </w:r>
    </w:p>
    <w:p w14:paraId="21E218C2" w14:textId="77777777" w:rsidR="009A6166" w:rsidRPr="00FE2E35" w:rsidRDefault="009A6166" w:rsidP="00FE2E35">
      <w:pPr>
        <w:numPr>
          <w:ilvl w:val="0"/>
          <w:numId w:val="11"/>
        </w:numPr>
        <w:autoSpaceDE w:val="0"/>
        <w:autoSpaceDN w:val="0"/>
        <w:adjustRightInd w:val="0"/>
        <w:rPr>
          <w:rStyle w:val="Emphasis"/>
          <w:i w:val="0"/>
        </w:rPr>
      </w:pPr>
      <w:r w:rsidRPr="00FE2E35">
        <w:rPr>
          <w:rStyle w:val="Emphasis"/>
          <w:i w:val="0"/>
        </w:rPr>
        <w:t xml:space="preserve">Preparation for the tutorial can be by the </w:t>
      </w:r>
      <w:r w:rsidR="00022886" w:rsidRPr="00FE2E35">
        <w:rPr>
          <w:rStyle w:val="Emphasis"/>
          <w:i w:val="0"/>
        </w:rPr>
        <w:t>teacher, the learner,</w:t>
      </w:r>
      <w:r w:rsidRPr="00FE2E35">
        <w:rPr>
          <w:rStyle w:val="Emphasis"/>
          <w:i w:val="0"/>
        </w:rPr>
        <w:t xml:space="preserve"> or a combination of both</w:t>
      </w:r>
      <w:r w:rsidR="00BA5891" w:rsidRPr="00FE2E35">
        <w:rPr>
          <w:rStyle w:val="Emphasis"/>
          <w:i w:val="0"/>
        </w:rPr>
        <w:t>.</w:t>
      </w:r>
    </w:p>
    <w:p w14:paraId="79DC9F24" w14:textId="77777777" w:rsidR="00CD1CC8" w:rsidRPr="00FE2E35" w:rsidRDefault="00CD1CC8" w:rsidP="00FE2E35">
      <w:pPr>
        <w:autoSpaceDE w:val="0"/>
        <w:autoSpaceDN w:val="0"/>
        <w:adjustRightInd w:val="0"/>
        <w:rPr>
          <w:rStyle w:val="Emphasis"/>
          <w:i w:val="0"/>
        </w:rPr>
      </w:pPr>
    </w:p>
    <w:p w14:paraId="1FD23206" w14:textId="77777777" w:rsidR="002D0452" w:rsidRDefault="006A085D" w:rsidP="00FE2E35">
      <w:pPr>
        <w:rPr>
          <w:rStyle w:val="Emphasis"/>
          <w:i w:val="0"/>
        </w:rPr>
      </w:pPr>
      <w:bookmarkStart w:id="27" w:name="_Toc274843001"/>
      <w:bookmarkStart w:id="28" w:name="_Toc274905503"/>
      <w:bookmarkStart w:id="29" w:name="_Toc274905656"/>
      <w:r w:rsidRPr="00FE2E35">
        <w:rPr>
          <w:rStyle w:val="Emphasis"/>
          <w:i w:val="0"/>
        </w:rPr>
        <w:t>The list below is a suggestion for tutorial topics. It is by no means prescriptive or definitive.</w:t>
      </w:r>
    </w:p>
    <w:p w14:paraId="5DD5D317" w14:textId="77777777" w:rsidR="00FE2E35" w:rsidRPr="00FE2E35" w:rsidRDefault="00FE2E35" w:rsidP="00FE2E35">
      <w:pPr>
        <w:rPr>
          <w:rStyle w:val="Emphasis"/>
          <w:i w:val="0"/>
        </w:rPr>
      </w:pPr>
    </w:p>
    <w:p w14:paraId="6F0FFB0F" w14:textId="77777777" w:rsidR="00FE2E35" w:rsidRPr="00FE2E35" w:rsidRDefault="00FE2E35" w:rsidP="00FE2E35">
      <w:pPr>
        <w:numPr>
          <w:ilvl w:val="0"/>
          <w:numId w:val="13"/>
        </w:numPr>
        <w:autoSpaceDE w:val="0"/>
        <w:autoSpaceDN w:val="0"/>
        <w:adjustRightInd w:val="0"/>
        <w:jc w:val="both"/>
        <w:rPr>
          <w:rStyle w:val="Emphasis"/>
          <w:i w:val="0"/>
        </w:rPr>
      </w:pPr>
      <w:r w:rsidRPr="00FE2E35">
        <w:rPr>
          <w:rStyle w:val="Emphasis"/>
          <w:i w:val="0"/>
        </w:rPr>
        <w:t>Managing the practice patient record systems – electronic or paper</w:t>
      </w:r>
      <w:r>
        <w:rPr>
          <w:rStyle w:val="Emphasis"/>
          <w:i w:val="0"/>
        </w:rPr>
        <w:t>:</w:t>
      </w:r>
    </w:p>
    <w:p w14:paraId="531F6941"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History taking and record keeping</w:t>
      </w:r>
      <w:r>
        <w:rPr>
          <w:rStyle w:val="Emphasis"/>
          <w:i w:val="0"/>
        </w:rPr>
        <w:t>.</w:t>
      </w:r>
    </w:p>
    <w:p w14:paraId="7715D7B9"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Accessing information</w:t>
      </w:r>
      <w:r>
        <w:rPr>
          <w:rStyle w:val="Emphasis"/>
          <w:i w:val="0"/>
        </w:rPr>
        <w:t>.</w:t>
      </w:r>
    </w:p>
    <w:p w14:paraId="1C01D0BE"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Referrals and letter writing</w:t>
      </w:r>
      <w:r>
        <w:rPr>
          <w:rStyle w:val="Emphasis"/>
          <w:i w:val="0"/>
        </w:rPr>
        <w:t>.</w:t>
      </w:r>
    </w:p>
    <w:p w14:paraId="0CB1B84F"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Certification and completion of forms</w:t>
      </w:r>
      <w:r>
        <w:rPr>
          <w:rStyle w:val="Emphasis"/>
          <w:i w:val="0"/>
        </w:rPr>
        <w:t>.</w:t>
      </w:r>
    </w:p>
    <w:p w14:paraId="18F8536B" w14:textId="77777777" w:rsidR="00FE2E35" w:rsidRPr="00FE2E35" w:rsidRDefault="00FE2E35" w:rsidP="00FE2E35">
      <w:pPr>
        <w:numPr>
          <w:ilvl w:val="0"/>
          <w:numId w:val="13"/>
        </w:numPr>
        <w:autoSpaceDE w:val="0"/>
        <w:autoSpaceDN w:val="0"/>
        <w:adjustRightInd w:val="0"/>
        <w:jc w:val="both"/>
        <w:rPr>
          <w:rStyle w:val="Emphasis"/>
          <w:i w:val="0"/>
        </w:rPr>
      </w:pPr>
      <w:r w:rsidRPr="00FE2E35">
        <w:rPr>
          <w:rStyle w:val="Emphasis"/>
          <w:i w:val="0"/>
        </w:rPr>
        <w:t>Primary Healthcare Team working</w:t>
      </w:r>
      <w:r>
        <w:rPr>
          <w:rStyle w:val="Emphasis"/>
          <w:i w:val="0"/>
        </w:rPr>
        <w:t>:</w:t>
      </w:r>
    </w:p>
    <w:p w14:paraId="09A4E380"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The doctor as part of the team</w:t>
      </w:r>
      <w:r>
        <w:rPr>
          <w:rStyle w:val="Emphasis"/>
          <w:i w:val="0"/>
        </w:rPr>
        <w:t>.</w:t>
      </w:r>
    </w:p>
    <w:p w14:paraId="15B85EC0"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Who does what and why?</w:t>
      </w:r>
    </w:p>
    <w:p w14:paraId="5D179688"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The wider team</w:t>
      </w:r>
      <w:r>
        <w:rPr>
          <w:rStyle w:val="Emphasis"/>
          <w:i w:val="0"/>
        </w:rPr>
        <w:t>.</w:t>
      </w:r>
    </w:p>
    <w:p w14:paraId="6CF6D4BE" w14:textId="77777777" w:rsidR="00FE2E35" w:rsidRPr="00FE2E35" w:rsidRDefault="00FE2E35" w:rsidP="00FE2E35">
      <w:pPr>
        <w:numPr>
          <w:ilvl w:val="0"/>
          <w:numId w:val="13"/>
        </w:numPr>
        <w:autoSpaceDE w:val="0"/>
        <w:autoSpaceDN w:val="0"/>
        <w:adjustRightInd w:val="0"/>
        <w:jc w:val="both"/>
        <w:rPr>
          <w:rStyle w:val="Emphasis"/>
          <w:i w:val="0"/>
        </w:rPr>
      </w:pPr>
      <w:r w:rsidRPr="00FE2E35">
        <w:rPr>
          <w:rStyle w:val="Emphasis"/>
          <w:i w:val="0"/>
        </w:rPr>
        <w:t>Clinical Governance and audit?</w:t>
      </w:r>
      <w:r>
        <w:rPr>
          <w:rStyle w:val="Emphasis"/>
          <w:i w:val="0"/>
        </w:rPr>
        <w:t xml:space="preserve"> </w:t>
      </w:r>
      <w:r w:rsidRPr="00FE2E35">
        <w:rPr>
          <w:rStyle w:val="Emphasis"/>
          <w:i w:val="0"/>
        </w:rPr>
        <w:t>QIP</w:t>
      </w:r>
      <w:r>
        <w:rPr>
          <w:rStyle w:val="Emphasis"/>
          <w:i w:val="0"/>
        </w:rPr>
        <w:t>:</w:t>
      </w:r>
    </w:p>
    <w:p w14:paraId="544C6818"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Who is responsible for what?</w:t>
      </w:r>
    </w:p>
    <w:p w14:paraId="1242504A"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What is the role of audit/QIP?</w:t>
      </w:r>
    </w:p>
    <w:p w14:paraId="150EEC1F" w14:textId="77777777" w:rsidR="00FE2E35" w:rsidRDefault="00FE2E35" w:rsidP="00FE2E35">
      <w:pPr>
        <w:numPr>
          <w:ilvl w:val="1"/>
          <w:numId w:val="13"/>
        </w:numPr>
        <w:autoSpaceDE w:val="0"/>
        <w:autoSpaceDN w:val="0"/>
        <w:adjustRightInd w:val="0"/>
        <w:jc w:val="both"/>
        <w:rPr>
          <w:rStyle w:val="Emphasis"/>
          <w:i w:val="0"/>
        </w:rPr>
      </w:pPr>
      <w:r w:rsidRPr="00FE2E35">
        <w:rPr>
          <w:rStyle w:val="Emphasis"/>
          <w:i w:val="0"/>
        </w:rPr>
        <w:t>What does a good audit/QIP look like?</w:t>
      </w:r>
    </w:p>
    <w:p w14:paraId="78850E71" w14:textId="77777777" w:rsidR="00FE2E35" w:rsidRPr="00C7564B" w:rsidRDefault="00FE2E35" w:rsidP="00424FDE">
      <w:pPr>
        <w:numPr>
          <w:ilvl w:val="0"/>
          <w:numId w:val="13"/>
        </w:numPr>
        <w:autoSpaceDE w:val="0"/>
        <w:autoSpaceDN w:val="0"/>
        <w:adjustRightInd w:val="0"/>
        <w:jc w:val="both"/>
        <w:rPr>
          <w:rStyle w:val="Emphasis"/>
          <w:i w:val="0"/>
        </w:rPr>
      </w:pPr>
      <w:r w:rsidRPr="00C7564B">
        <w:rPr>
          <w:rStyle w:val="Emphasis"/>
          <w:i w:val="0"/>
        </w:rPr>
        <w:t>Primary and Secondary Care interface</w:t>
      </w:r>
      <w:r w:rsidR="00C7564B">
        <w:rPr>
          <w:rStyle w:val="Emphasis"/>
          <w:i w:val="0"/>
        </w:rPr>
        <w:t>:</w:t>
      </w:r>
    </w:p>
    <w:p w14:paraId="2387F333"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Developing relationships</w:t>
      </w:r>
      <w:r w:rsidR="00C7564B">
        <w:rPr>
          <w:rStyle w:val="Emphasis"/>
          <w:i w:val="0"/>
        </w:rPr>
        <w:t>.</w:t>
      </w:r>
    </w:p>
    <w:p w14:paraId="31899F9B"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Understanding patient pathways</w:t>
      </w:r>
      <w:r w:rsidR="00C7564B">
        <w:rPr>
          <w:rStyle w:val="Emphasis"/>
          <w:i w:val="0"/>
        </w:rPr>
        <w:t>.</w:t>
      </w:r>
    </w:p>
    <w:p w14:paraId="07BCBA01" w14:textId="77777777" w:rsidR="00FE2E35" w:rsidRPr="00FE2E35" w:rsidRDefault="00FE2E35" w:rsidP="00FE2E35">
      <w:pPr>
        <w:numPr>
          <w:ilvl w:val="0"/>
          <w:numId w:val="13"/>
        </w:numPr>
        <w:autoSpaceDE w:val="0"/>
        <w:autoSpaceDN w:val="0"/>
        <w:adjustRightInd w:val="0"/>
        <w:jc w:val="both"/>
        <w:rPr>
          <w:rStyle w:val="Emphasis"/>
          <w:i w:val="0"/>
        </w:rPr>
      </w:pPr>
      <w:r w:rsidRPr="00FE2E35">
        <w:rPr>
          <w:rStyle w:val="Emphasis"/>
          <w:i w:val="0"/>
        </w:rPr>
        <w:t>Interagency working</w:t>
      </w:r>
      <w:r w:rsidR="00C7564B">
        <w:rPr>
          <w:rStyle w:val="Emphasis"/>
          <w:i w:val="0"/>
        </w:rPr>
        <w:t>:</w:t>
      </w:r>
    </w:p>
    <w:p w14:paraId="6E3870C8"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Who else is involved in patient care?</w:t>
      </w:r>
    </w:p>
    <w:p w14:paraId="064BA03F"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What is the role of the voluntary sector?</w:t>
      </w:r>
    </w:p>
    <w:p w14:paraId="1E4F4078" w14:textId="77777777" w:rsidR="00FE2E35" w:rsidRPr="00FE2E35" w:rsidRDefault="00FE2E35" w:rsidP="00FE2E35">
      <w:pPr>
        <w:numPr>
          <w:ilvl w:val="0"/>
          <w:numId w:val="13"/>
        </w:numPr>
        <w:autoSpaceDE w:val="0"/>
        <w:autoSpaceDN w:val="0"/>
        <w:adjustRightInd w:val="0"/>
        <w:jc w:val="both"/>
        <w:rPr>
          <w:rStyle w:val="Emphasis"/>
          <w:i w:val="0"/>
        </w:rPr>
      </w:pPr>
      <w:r w:rsidRPr="00FE2E35">
        <w:rPr>
          <w:rStyle w:val="Emphasis"/>
          <w:i w:val="0"/>
        </w:rPr>
        <w:t>Personal Management</w:t>
      </w:r>
      <w:r w:rsidR="00C7564B">
        <w:rPr>
          <w:rStyle w:val="Emphasis"/>
          <w:i w:val="0"/>
        </w:rPr>
        <w:t>:</w:t>
      </w:r>
    </w:p>
    <w:p w14:paraId="6168FC2E"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Coping with stress</w:t>
      </w:r>
      <w:r w:rsidR="00C7564B">
        <w:rPr>
          <w:rStyle w:val="Emphasis"/>
          <w:i w:val="0"/>
        </w:rPr>
        <w:t>.</w:t>
      </w:r>
    </w:p>
    <w:p w14:paraId="139F6095"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Dealing with Uncertainty</w:t>
      </w:r>
      <w:r w:rsidR="00C7564B">
        <w:rPr>
          <w:rStyle w:val="Emphasis"/>
          <w:i w:val="0"/>
        </w:rPr>
        <w:t>.</w:t>
      </w:r>
    </w:p>
    <w:p w14:paraId="6448EEDF" w14:textId="77777777" w:rsidR="00FE2E35" w:rsidRPr="00FE2E35" w:rsidRDefault="00FE2E35" w:rsidP="00FE2E35">
      <w:pPr>
        <w:numPr>
          <w:ilvl w:val="1"/>
          <w:numId w:val="13"/>
        </w:numPr>
        <w:autoSpaceDE w:val="0"/>
        <w:autoSpaceDN w:val="0"/>
        <w:adjustRightInd w:val="0"/>
        <w:jc w:val="both"/>
        <w:rPr>
          <w:rStyle w:val="Emphasis"/>
          <w:i w:val="0"/>
        </w:rPr>
      </w:pPr>
      <w:r w:rsidRPr="00FE2E35">
        <w:rPr>
          <w:rStyle w:val="Emphasis"/>
          <w:i w:val="0"/>
        </w:rPr>
        <w:t>Time Management</w:t>
      </w:r>
      <w:r w:rsidR="00C7564B">
        <w:rPr>
          <w:rStyle w:val="Emphasis"/>
          <w:i w:val="0"/>
        </w:rPr>
        <w:t>.</w:t>
      </w:r>
    </w:p>
    <w:p w14:paraId="5D00CA6F" w14:textId="77777777" w:rsidR="00FE2E35" w:rsidRPr="00FE2E35" w:rsidRDefault="00FE2E35" w:rsidP="00FE2E35">
      <w:pPr>
        <w:numPr>
          <w:ilvl w:val="0"/>
          <w:numId w:val="13"/>
        </w:numPr>
        <w:autoSpaceDE w:val="0"/>
        <w:autoSpaceDN w:val="0"/>
        <w:adjustRightInd w:val="0"/>
        <w:jc w:val="both"/>
        <w:rPr>
          <w:rStyle w:val="Emphasis"/>
          <w:i w:val="0"/>
        </w:rPr>
      </w:pPr>
      <w:r w:rsidRPr="00FE2E35">
        <w:rPr>
          <w:rStyle w:val="Emphasis"/>
          <w:i w:val="0"/>
        </w:rPr>
        <w:t>Chronic Disease Management</w:t>
      </w:r>
    </w:p>
    <w:p w14:paraId="0262F3F9" w14:textId="77777777" w:rsidR="00FE2E35" w:rsidRPr="00FE2E35" w:rsidRDefault="00FE2E35" w:rsidP="00FE2E35">
      <w:pPr>
        <w:numPr>
          <w:ilvl w:val="0"/>
          <w:numId w:val="13"/>
        </w:numPr>
        <w:autoSpaceDE w:val="0"/>
        <w:autoSpaceDN w:val="0"/>
        <w:adjustRightInd w:val="0"/>
        <w:jc w:val="both"/>
        <w:rPr>
          <w:rStyle w:val="Emphasis"/>
          <w:i w:val="0"/>
        </w:rPr>
      </w:pPr>
      <w:r w:rsidRPr="00FE2E35">
        <w:rPr>
          <w:rStyle w:val="Emphasis"/>
          <w:i w:val="0"/>
        </w:rPr>
        <w:t>The sick child in General Practice</w:t>
      </w:r>
    </w:p>
    <w:p w14:paraId="29363D4C" w14:textId="77777777" w:rsidR="00FE2E35" w:rsidRPr="00FE2E35" w:rsidRDefault="00FE2E35" w:rsidP="00FE2E35">
      <w:pPr>
        <w:numPr>
          <w:ilvl w:val="0"/>
          <w:numId w:val="13"/>
        </w:numPr>
        <w:autoSpaceDE w:val="0"/>
        <w:autoSpaceDN w:val="0"/>
        <w:adjustRightInd w:val="0"/>
        <w:jc w:val="both"/>
        <w:rPr>
          <w:rStyle w:val="Emphasis"/>
          <w:i w:val="0"/>
        </w:rPr>
      </w:pPr>
      <w:r w:rsidRPr="00FE2E35">
        <w:rPr>
          <w:rStyle w:val="Emphasis"/>
          <w:i w:val="0"/>
        </w:rPr>
        <w:t>Palliative Care</w:t>
      </w:r>
    </w:p>
    <w:p w14:paraId="20DA5C0A" w14:textId="77777777" w:rsidR="002D0452" w:rsidRPr="00C7564B" w:rsidRDefault="00FE2E35" w:rsidP="00E606AC">
      <w:pPr>
        <w:numPr>
          <w:ilvl w:val="0"/>
          <w:numId w:val="13"/>
        </w:numPr>
        <w:autoSpaceDE w:val="0"/>
        <w:autoSpaceDN w:val="0"/>
        <w:adjustRightInd w:val="0"/>
        <w:jc w:val="both"/>
        <w:rPr>
          <w:rStyle w:val="Emphasis"/>
          <w:i w:val="0"/>
        </w:rPr>
      </w:pPr>
      <w:r w:rsidRPr="00FE2E35">
        <w:rPr>
          <w:rStyle w:val="Emphasis"/>
          <w:i w:val="0"/>
        </w:rPr>
        <w:t>Social issues specific to your area which have an impact on health</w:t>
      </w:r>
    </w:p>
    <w:p w14:paraId="7409A46D" w14:textId="77777777" w:rsidR="009A6166" w:rsidRPr="00C7564B" w:rsidRDefault="009A6166" w:rsidP="00C7564B">
      <w:pPr>
        <w:pStyle w:val="Heading2"/>
        <w:rPr>
          <w:rStyle w:val="Emphasis"/>
          <w:i w:val="0"/>
          <w:iCs w:val="0"/>
          <w:color w:val="003893"/>
          <w:sz w:val="28"/>
          <w:szCs w:val="28"/>
        </w:rPr>
      </w:pPr>
      <w:bookmarkStart w:id="30" w:name="_Toc274843002"/>
      <w:bookmarkStart w:id="31" w:name="_Toc274905504"/>
      <w:bookmarkStart w:id="32" w:name="_Toc274905657"/>
      <w:bookmarkStart w:id="33" w:name="_Toc291680968"/>
      <w:bookmarkEnd w:id="27"/>
      <w:bookmarkEnd w:id="28"/>
      <w:bookmarkEnd w:id="29"/>
      <w:r w:rsidRPr="00C7564B">
        <w:rPr>
          <w:rStyle w:val="Emphasis"/>
          <w:i w:val="0"/>
          <w:iCs w:val="0"/>
          <w:color w:val="003893"/>
          <w:sz w:val="28"/>
          <w:szCs w:val="28"/>
        </w:rPr>
        <w:t>Classroom taught sessions</w:t>
      </w:r>
      <w:bookmarkEnd w:id="30"/>
      <w:bookmarkEnd w:id="31"/>
      <w:bookmarkEnd w:id="32"/>
      <w:bookmarkEnd w:id="33"/>
    </w:p>
    <w:p w14:paraId="30F5DDAA" w14:textId="77777777" w:rsidR="00C7564B" w:rsidRDefault="00C7564B" w:rsidP="00C7564B">
      <w:pPr>
        <w:widowControl w:val="0"/>
        <w:adjustRightInd w:val="0"/>
        <w:textAlignment w:val="baseline"/>
        <w:rPr>
          <w:rStyle w:val="Emphasis"/>
          <w:i w:val="0"/>
        </w:rPr>
      </w:pPr>
    </w:p>
    <w:p w14:paraId="6345842B" w14:textId="77777777" w:rsidR="00CD1CC8" w:rsidRDefault="009A6166" w:rsidP="00C7564B">
      <w:pPr>
        <w:widowControl w:val="0"/>
        <w:adjustRightInd w:val="0"/>
        <w:textAlignment w:val="baseline"/>
        <w:rPr>
          <w:rStyle w:val="Emphasis"/>
          <w:i w:val="0"/>
        </w:rPr>
      </w:pPr>
      <w:r w:rsidRPr="00C7564B">
        <w:rPr>
          <w:rStyle w:val="Emphasis"/>
          <w:i w:val="0"/>
        </w:rPr>
        <w:t xml:space="preserve">In addition to the weekly timetable organised by the practice, the </w:t>
      </w:r>
      <w:r w:rsidR="001A610B" w:rsidRPr="00C7564B">
        <w:rPr>
          <w:rStyle w:val="Emphasis"/>
          <w:i w:val="0"/>
        </w:rPr>
        <w:t xml:space="preserve">trainee will attend </w:t>
      </w:r>
      <w:r w:rsidR="00002A8B" w:rsidRPr="00C7564B">
        <w:rPr>
          <w:rStyle w:val="Emphasis"/>
          <w:i w:val="0"/>
        </w:rPr>
        <w:t>regular</w:t>
      </w:r>
      <w:r w:rsidR="001A610B" w:rsidRPr="00C7564B">
        <w:rPr>
          <w:rStyle w:val="Emphasis"/>
          <w:i w:val="0"/>
        </w:rPr>
        <w:t xml:space="preserve"> Trust-based education which may include m</w:t>
      </w:r>
      <w:r w:rsidRPr="00C7564B">
        <w:rPr>
          <w:rStyle w:val="Emphasis"/>
          <w:i w:val="0"/>
        </w:rPr>
        <w:t>andatory training</w:t>
      </w:r>
      <w:r w:rsidR="00CD1CC8" w:rsidRPr="00C7564B">
        <w:rPr>
          <w:rStyle w:val="Emphasis"/>
          <w:i w:val="0"/>
        </w:rPr>
        <w:t>.</w:t>
      </w:r>
      <w:r w:rsidR="00002A8B" w:rsidRPr="00C7564B">
        <w:rPr>
          <w:rStyle w:val="Emphasis"/>
          <w:i w:val="0"/>
        </w:rPr>
        <w:t xml:space="preserve"> These Trust-based sessions usually take place on a weekly or fortnightly basis.</w:t>
      </w:r>
    </w:p>
    <w:p w14:paraId="7CEC5569" w14:textId="77777777" w:rsidR="00C7564B" w:rsidRPr="00C7564B" w:rsidRDefault="00C7564B" w:rsidP="00C7564B">
      <w:pPr>
        <w:widowControl w:val="0"/>
        <w:adjustRightInd w:val="0"/>
        <w:textAlignment w:val="baseline"/>
        <w:rPr>
          <w:rStyle w:val="Emphasis"/>
          <w:i w:val="0"/>
        </w:rPr>
      </w:pPr>
    </w:p>
    <w:p w14:paraId="11959DA6" w14:textId="77777777" w:rsidR="00CD1CC8" w:rsidRPr="00C7564B" w:rsidRDefault="00CD1CC8" w:rsidP="00C7564B">
      <w:pPr>
        <w:widowControl w:val="0"/>
        <w:numPr>
          <w:ilvl w:val="0"/>
          <w:numId w:val="12"/>
        </w:numPr>
        <w:adjustRightInd w:val="0"/>
        <w:textAlignment w:val="baseline"/>
        <w:rPr>
          <w:rStyle w:val="Emphasis"/>
          <w:i w:val="0"/>
        </w:rPr>
      </w:pPr>
      <w:r w:rsidRPr="00C7564B">
        <w:rPr>
          <w:rStyle w:val="Emphasis"/>
          <w:i w:val="0"/>
        </w:rPr>
        <w:t xml:space="preserve">It is expected that the </w:t>
      </w:r>
      <w:r w:rsidR="008B1F6D" w:rsidRPr="00C7564B">
        <w:rPr>
          <w:rStyle w:val="Emphasis"/>
          <w:i w:val="0"/>
        </w:rPr>
        <w:t>FY2</w:t>
      </w:r>
      <w:r w:rsidRPr="00C7564B">
        <w:rPr>
          <w:rStyle w:val="Emphasis"/>
          <w:i w:val="0"/>
        </w:rPr>
        <w:t xml:space="preserve"> doctor will attend these sessions along with their colleagues in the hospital rotations and therefore must be released form practice to do so.</w:t>
      </w:r>
    </w:p>
    <w:p w14:paraId="33CDB090" w14:textId="77777777" w:rsidR="00CD1CC8" w:rsidRPr="00C7564B" w:rsidRDefault="009A6166" w:rsidP="00C7564B">
      <w:pPr>
        <w:numPr>
          <w:ilvl w:val="0"/>
          <w:numId w:val="12"/>
        </w:numPr>
        <w:autoSpaceDE w:val="0"/>
        <w:autoSpaceDN w:val="0"/>
        <w:adjustRightInd w:val="0"/>
        <w:rPr>
          <w:rStyle w:val="Emphasis"/>
          <w:i w:val="0"/>
        </w:rPr>
      </w:pPr>
      <w:r w:rsidRPr="00C7564B">
        <w:rPr>
          <w:rStyle w:val="Emphasis"/>
          <w:i w:val="0"/>
        </w:rPr>
        <w:t>The classroom taught sessions cover some of the generic skills such as communication, teamwork, time management, evidence based medicine.</w:t>
      </w:r>
    </w:p>
    <w:p w14:paraId="74FB542F" w14:textId="77777777" w:rsidR="00CD1CC8" w:rsidRPr="00C7564B" w:rsidRDefault="00CD1CC8" w:rsidP="00C7564B">
      <w:pPr>
        <w:autoSpaceDE w:val="0"/>
        <w:autoSpaceDN w:val="0"/>
        <w:adjustRightInd w:val="0"/>
        <w:rPr>
          <w:rStyle w:val="Emphasis"/>
          <w:i w:val="0"/>
        </w:rPr>
      </w:pPr>
    </w:p>
    <w:p w14:paraId="68D9810A" w14:textId="77777777" w:rsidR="009A6166" w:rsidRPr="00C7564B" w:rsidRDefault="009A6166" w:rsidP="00C7564B">
      <w:pPr>
        <w:autoSpaceDE w:val="0"/>
        <w:autoSpaceDN w:val="0"/>
        <w:adjustRightInd w:val="0"/>
        <w:rPr>
          <w:rStyle w:val="Emphasis"/>
          <w:i w:val="0"/>
        </w:rPr>
      </w:pPr>
      <w:r w:rsidRPr="00C7564B">
        <w:rPr>
          <w:rStyle w:val="Emphasis"/>
          <w:i w:val="0"/>
        </w:rPr>
        <w:lastRenderedPageBreak/>
        <w:t xml:space="preserve">The FY2 doctor should contact the </w:t>
      </w:r>
      <w:r w:rsidR="00222812" w:rsidRPr="00C7564B">
        <w:rPr>
          <w:rStyle w:val="Emphasis"/>
          <w:i w:val="0"/>
        </w:rPr>
        <w:t xml:space="preserve">(FTPD) </w:t>
      </w:r>
      <w:r w:rsidRPr="00C7564B">
        <w:rPr>
          <w:rStyle w:val="Emphasis"/>
          <w:i w:val="0"/>
        </w:rPr>
        <w:t xml:space="preserve">to get a list of dates and venues at the start of their </w:t>
      </w:r>
      <w:r w:rsidR="008B1F6D" w:rsidRPr="00C7564B">
        <w:rPr>
          <w:rStyle w:val="Emphasis"/>
          <w:i w:val="0"/>
        </w:rPr>
        <w:t>FY2</w:t>
      </w:r>
      <w:r w:rsidRPr="00C7564B">
        <w:rPr>
          <w:rStyle w:val="Emphasis"/>
          <w:i w:val="0"/>
        </w:rPr>
        <w:t xml:space="preserve"> year and it is the FY2 doctor’s responsibility to ensure that they book the time out of the practice.</w:t>
      </w:r>
    </w:p>
    <w:p w14:paraId="7B38411C" w14:textId="77777777" w:rsidR="00350895" w:rsidRDefault="00350895" w:rsidP="00E606AC">
      <w:pPr>
        <w:autoSpaceDE w:val="0"/>
        <w:autoSpaceDN w:val="0"/>
        <w:adjustRightInd w:val="0"/>
        <w:jc w:val="both"/>
        <w:rPr>
          <w:rStyle w:val="Emphasis"/>
          <w:rFonts w:ascii="Calibri" w:hAnsi="Calibri" w:cs="Calibri"/>
          <w:i w:val="0"/>
        </w:rPr>
      </w:pPr>
    </w:p>
    <w:p w14:paraId="3826BF44" w14:textId="77777777" w:rsidR="00350895" w:rsidRPr="00E01CA6" w:rsidRDefault="00350895" w:rsidP="00E606AC">
      <w:pPr>
        <w:autoSpaceDE w:val="0"/>
        <w:autoSpaceDN w:val="0"/>
        <w:adjustRightInd w:val="0"/>
        <w:jc w:val="both"/>
        <w:rPr>
          <w:rStyle w:val="Emphasis"/>
          <w:rFonts w:ascii="Calibri" w:hAnsi="Calibri" w:cs="Calibri"/>
          <w:i w:val="0"/>
        </w:rPr>
      </w:pPr>
    </w:p>
    <w:p w14:paraId="4184635A" w14:textId="77777777" w:rsidR="008B1F6D" w:rsidRPr="00E01CA6" w:rsidRDefault="008B1F6D" w:rsidP="00E606AC">
      <w:pPr>
        <w:autoSpaceDE w:val="0"/>
        <w:autoSpaceDN w:val="0"/>
        <w:adjustRightInd w:val="0"/>
        <w:jc w:val="both"/>
        <w:rPr>
          <w:rFonts w:ascii="Calibri" w:hAnsi="Calibri" w:cs="Calibri"/>
          <w:b/>
          <w:bCs/>
          <w:lang w:eastAsia="en-GB"/>
        </w:rPr>
      </w:pPr>
      <w:bookmarkStart w:id="34" w:name="_Toc274905505"/>
      <w:bookmarkStart w:id="35" w:name="_Toc274905658"/>
      <w:bookmarkStart w:id="36" w:name="_Toc291680969"/>
    </w:p>
    <w:p w14:paraId="0EE450C2" w14:textId="77777777" w:rsidR="008B1F6D" w:rsidRPr="00E01CA6" w:rsidRDefault="00350895" w:rsidP="00E606AC">
      <w:pPr>
        <w:autoSpaceDE w:val="0"/>
        <w:autoSpaceDN w:val="0"/>
        <w:adjustRightInd w:val="0"/>
        <w:jc w:val="both"/>
        <w:rPr>
          <w:rFonts w:ascii="Calibri" w:hAnsi="Calibri" w:cs="Calibri"/>
          <w:b/>
          <w:bCs/>
          <w:lang w:eastAsia="en-GB"/>
        </w:rPr>
      </w:pPr>
      <w:r>
        <w:rPr>
          <w:rFonts w:ascii="Calibri" w:hAnsi="Calibri" w:cs="Calibri"/>
          <w:b/>
          <w:bCs/>
          <w:lang w:eastAsia="en-GB"/>
        </w:rPr>
        <w:br w:type="page"/>
      </w:r>
    </w:p>
    <w:bookmarkEnd w:id="34"/>
    <w:bookmarkEnd w:id="35"/>
    <w:bookmarkEnd w:id="36"/>
    <w:p w14:paraId="67FAECE1" w14:textId="77777777" w:rsidR="004E7428" w:rsidRPr="001708FF" w:rsidRDefault="008B1F6D" w:rsidP="001708FF">
      <w:pPr>
        <w:pStyle w:val="Heading2"/>
        <w:rPr>
          <w:color w:val="003893"/>
          <w:sz w:val="28"/>
          <w:szCs w:val="28"/>
          <w:lang w:eastAsia="en-GB"/>
        </w:rPr>
      </w:pPr>
      <w:r w:rsidRPr="001708FF">
        <w:rPr>
          <w:color w:val="003893"/>
          <w:sz w:val="28"/>
          <w:szCs w:val="28"/>
          <w:lang w:eastAsia="en-GB"/>
        </w:rPr>
        <w:t xml:space="preserve">Clinical Supervisor Roles and </w:t>
      </w:r>
      <w:r w:rsidR="004E7428" w:rsidRPr="001708FF">
        <w:rPr>
          <w:color w:val="003893"/>
          <w:sz w:val="28"/>
          <w:szCs w:val="28"/>
          <w:lang w:eastAsia="en-GB"/>
        </w:rPr>
        <w:t xml:space="preserve">Responsibilities </w:t>
      </w:r>
    </w:p>
    <w:p w14:paraId="205E5BBE" w14:textId="77777777" w:rsidR="004E7428" w:rsidRPr="001708FF" w:rsidRDefault="004E7428" w:rsidP="001708FF">
      <w:pPr>
        <w:autoSpaceDE w:val="0"/>
        <w:autoSpaceDN w:val="0"/>
        <w:adjustRightInd w:val="0"/>
        <w:rPr>
          <w:b/>
          <w:bCs/>
          <w:lang w:eastAsia="en-GB"/>
        </w:rPr>
      </w:pPr>
    </w:p>
    <w:p w14:paraId="5EF23FFE" w14:textId="77777777" w:rsidR="004E7428" w:rsidRPr="001708FF" w:rsidRDefault="004E7428" w:rsidP="001708FF">
      <w:pPr>
        <w:autoSpaceDE w:val="0"/>
        <w:autoSpaceDN w:val="0"/>
        <w:adjustRightInd w:val="0"/>
        <w:rPr>
          <w:lang w:eastAsia="en-GB"/>
        </w:rPr>
      </w:pPr>
      <w:r w:rsidRPr="001708FF">
        <w:rPr>
          <w:lang w:eastAsia="en-GB"/>
        </w:rPr>
        <w:t xml:space="preserve">A clinical supervisor is a trainer who is selected and appropriately trained to be responsible for overseeing a specified foundation doctor’s clinical work and providing constructive feedback during a training placement. </w:t>
      </w:r>
    </w:p>
    <w:p w14:paraId="0E8DE76A" w14:textId="77777777" w:rsidR="001A610B" w:rsidRPr="001708FF" w:rsidRDefault="001A610B" w:rsidP="001708FF">
      <w:pPr>
        <w:autoSpaceDE w:val="0"/>
        <w:autoSpaceDN w:val="0"/>
        <w:adjustRightInd w:val="0"/>
        <w:rPr>
          <w:lang w:eastAsia="en-GB"/>
        </w:rPr>
      </w:pPr>
    </w:p>
    <w:p w14:paraId="74F395D0" w14:textId="77777777" w:rsidR="001A610B" w:rsidRPr="001708FF" w:rsidRDefault="001A610B" w:rsidP="001708FF">
      <w:pPr>
        <w:autoSpaceDE w:val="0"/>
        <w:autoSpaceDN w:val="0"/>
        <w:adjustRightInd w:val="0"/>
        <w:rPr>
          <w:lang w:eastAsia="en-GB"/>
        </w:rPr>
      </w:pPr>
      <w:r w:rsidRPr="001708FF">
        <w:rPr>
          <w:lang w:eastAsia="en-GB"/>
        </w:rPr>
        <w:t xml:space="preserve">Training is provided </w:t>
      </w:r>
      <w:r w:rsidR="00F8145E" w:rsidRPr="001708FF">
        <w:rPr>
          <w:lang w:eastAsia="en-GB"/>
        </w:rPr>
        <w:t xml:space="preserve">to new clinical supervisors in a one </w:t>
      </w:r>
      <w:r w:rsidR="00034EF7" w:rsidRPr="001708FF">
        <w:rPr>
          <w:lang w:eastAsia="en-GB"/>
        </w:rPr>
        <w:t xml:space="preserve">and a half </w:t>
      </w:r>
      <w:r w:rsidR="00F8145E" w:rsidRPr="001708FF">
        <w:rPr>
          <w:lang w:eastAsia="en-GB"/>
        </w:rPr>
        <w:t xml:space="preserve">day course covering </w:t>
      </w:r>
    </w:p>
    <w:p w14:paraId="3FC73144" w14:textId="77777777" w:rsidR="00F8145E" w:rsidRPr="001708FF" w:rsidRDefault="00F8145E" w:rsidP="001708FF">
      <w:pPr>
        <w:autoSpaceDE w:val="0"/>
        <w:autoSpaceDN w:val="0"/>
        <w:adjustRightInd w:val="0"/>
        <w:rPr>
          <w:lang w:eastAsia="en-GB"/>
        </w:rPr>
      </w:pPr>
    </w:p>
    <w:p w14:paraId="57B9DC56" w14:textId="77777777" w:rsidR="00F8145E" w:rsidRPr="001708FF" w:rsidRDefault="00F8145E" w:rsidP="001708FF">
      <w:pPr>
        <w:pStyle w:val="LightList-Accent5"/>
        <w:numPr>
          <w:ilvl w:val="0"/>
          <w:numId w:val="43"/>
        </w:numPr>
        <w:spacing w:after="0" w:line="240" w:lineRule="auto"/>
        <w:contextualSpacing w:val="0"/>
        <w:rPr>
          <w:rFonts w:ascii="Arial" w:hAnsi="Arial" w:cs="Arial"/>
          <w:sz w:val="24"/>
          <w:szCs w:val="24"/>
        </w:rPr>
      </w:pPr>
      <w:r w:rsidRPr="001708FF">
        <w:rPr>
          <w:rFonts w:ascii="Arial" w:hAnsi="Arial" w:cs="Arial"/>
          <w:sz w:val="24"/>
          <w:szCs w:val="24"/>
        </w:rPr>
        <w:t>The roles and functions</w:t>
      </w:r>
      <w:r w:rsidR="001708FF">
        <w:rPr>
          <w:rFonts w:ascii="Arial" w:hAnsi="Arial" w:cs="Arial"/>
          <w:sz w:val="24"/>
          <w:szCs w:val="24"/>
        </w:rPr>
        <w:t>:</w:t>
      </w:r>
    </w:p>
    <w:p w14:paraId="1046B8E5"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Clinical supervisor (CS)</w:t>
      </w:r>
    </w:p>
    <w:p w14:paraId="042FE104"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Placement Supervision Group (PSG)</w:t>
      </w:r>
    </w:p>
    <w:p w14:paraId="3BD8164B"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 xml:space="preserve">Educational supervisor (ES) </w:t>
      </w:r>
      <w:bookmarkStart w:id="37" w:name="_GoBack"/>
      <w:bookmarkEnd w:id="37"/>
    </w:p>
    <w:p w14:paraId="6BDC0BCB"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Annual Review of Competence Progression (ARCP) panel</w:t>
      </w:r>
    </w:p>
    <w:p w14:paraId="73BD4EB3" w14:textId="77777777" w:rsidR="00F8145E" w:rsidRPr="001708FF" w:rsidRDefault="00F8145E" w:rsidP="001708FF">
      <w:pPr>
        <w:pStyle w:val="LightList-Accent5"/>
        <w:numPr>
          <w:ilvl w:val="0"/>
          <w:numId w:val="43"/>
        </w:numPr>
        <w:spacing w:after="0" w:line="240" w:lineRule="auto"/>
        <w:contextualSpacing w:val="0"/>
        <w:rPr>
          <w:rFonts w:ascii="Arial" w:hAnsi="Arial" w:cs="Arial"/>
          <w:sz w:val="24"/>
          <w:szCs w:val="24"/>
        </w:rPr>
      </w:pPr>
      <w:r w:rsidRPr="001708FF">
        <w:rPr>
          <w:rFonts w:ascii="Arial" w:hAnsi="Arial" w:cs="Arial"/>
          <w:sz w:val="24"/>
          <w:szCs w:val="24"/>
        </w:rPr>
        <w:t>Assessments – an overview of the main changes</w:t>
      </w:r>
      <w:r w:rsidR="001708FF">
        <w:rPr>
          <w:rFonts w:ascii="Arial" w:hAnsi="Arial" w:cs="Arial"/>
          <w:sz w:val="24"/>
          <w:szCs w:val="24"/>
        </w:rPr>
        <w:t>:</w:t>
      </w:r>
    </w:p>
    <w:p w14:paraId="40810EDB" w14:textId="77777777" w:rsidR="00F8145E" w:rsidRPr="001708FF" w:rsidRDefault="001708FF" w:rsidP="001708FF">
      <w:pPr>
        <w:pStyle w:val="LightList-Accent5"/>
        <w:numPr>
          <w:ilvl w:val="1"/>
          <w:numId w:val="43"/>
        </w:numPr>
        <w:spacing w:after="0" w:line="240" w:lineRule="auto"/>
        <w:contextualSpacing w:val="0"/>
        <w:rPr>
          <w:rFonts w:ascii="Arial" w:hAnsi="Arial" w:cs="Arial"/>
          <w:sz w:val="24"/>
          <w:szCs w:val="24"/>
        </w:rPr>
      </w:pPr>
      <w:hyperlink r:id="rId16" w:history="1">
        <w:r w:rsidR="00F8145E" w:rsidRPr="001708FF">
          <w:rPr>
            <w:rStyle w:val="Hyperlink"/>
            <w:rFonts w:ascii="Arial" w:hAnsi="Arial" w:cs="Arial"/>
            <w:sz w:val="24"/>
            <w:szCs w:val="24"/>
          </w:rPr>
          <w:t>New forms and guidance</w:t>
        </w:r>
      </w:hyperlink>
      <w:r w:rsidR="00F8145E" w:rsidRPr="001708FF">
        <w:rPr>
          <w:rFonts w:ascii="Arial" w:hAnsi="Arial" w:cs="Arial"/>
          <w:sz w:val="24"/>
          <w:szCs w:val="24"/>
        </w:rPr>
        <w:t xml:space="preserve"> </w:t>
      </w:r>
    </w:p>
    <w:p w14:paraId="3223BBB4"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Assessment Methods</w:t>
      </w:r>
    </w:p>
    <w:p w14:paraId="1FE4C18F"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TAB and self-TAB</w:t>
      </w:r>
    </w:p>
    <w:p w14:paraId="25E24445"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ES end of placement report</w:t>
      </w:r>
    </w:p>
    <w:p w14:paraId="7461E32E"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ES end of year report</w:t>
      </w:r>
    </w:p>
    <w:p w14:paraId="6A554CED"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 xml:space="preserve">CS end of placement report  </w:t>
      </w:r>
    </w:p>
    <w:p w14:paraId="65750B9E" w14:textId="77777777" w:rsidR="00F8145E" w:rsidRPr="001708FF" w:rsidRDefault="00F8145E" w:rsidP="001708FF">
      <w:pPr>
        <w:pStyle w:val="LightList-Accent5"/>
        <w:numPr>
          <w:ilvl w:val="0"/>
          <w:numId w:val="43"/>
        </w:numPr>
        <w:spacing w:after="0" w:line="240" w:lineRule="auto"/>
        <w:contextualSpacing w:val="0"/>
        <w:rPr>
          <w:rFonts w:ascii="Arial" w:hAnsi="Arial" w:cs="Arial"/>
          <w:sz w:val="24"/>
          <w:szCs w:val="24"/>
        </w:rPr>
      </w:pPr>
      <w:r w:rsidRPr="001708FF">
        <w:rPr>
          <w:rFonts w:ascii="Arial" w:hAnsi="Arial" w:cs="Arial"/>
          <w:sz w:val="24"/>
          <w:szCs w:val="24"/>
        </w:rPr>
        <w:t>Supervised Learning Events (SLE)</w:t>
      </w:r>
      <w:r w:rsidR="001708FF">
        <w:rPr>
          <w:rFonts w:ascii="Arial" w:hAnsi="Arial" w:cs="Arial"/>
          <w:sz w:val="24"/>
          <w:szCs w:val="24"/>
        </w:rPr>
        <w:t>:</w:t>
      </w:r>
      <w:r w:rsidRPr="001708FF">
        <w:rPr>
          <w:rFonts w:ascii="Arial" w:hAnsi="Arial" w:cs="Arial"/>
          <w:sz w:val="24"/>
          <w:szCs w:val="24"/>
        </w:rPr>
        <w:t xml:space="preserve"> </w:t>
      </w:r>
    </w:p>
    <w:p w14:paraId="564B9F56"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DOPS</w:t>
      </w:r>
    </w:p>
    <w:p w14:paraId="2E2C9882"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mini-CEX</w:t>
      </w:r>
    </w:p>
    <w:p w14:paraId="7FE38D23"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CBD</w:t>
      </w:r>
    </w:p>
    <w:p w14:paraId="57AA76B8" w14:textId="77777777" w:rsidR="00F8145E" w:rsidRPr="001708FF" w:rsidRDefault="00F8145E" w:rsidP="001708FF">
      <w:pPr>
        <w:pStyle w:val="LightList-Accent5"/>
        <w:numPr>
          <w:ilvl w:val="1"/>
          <w:numId w:val="43"/>
        </w:numPr>
        <w:spacing w:after="0" w:line="240" w:lineRule="auto"/>
        <w:contextualSpacing w:val="0"/>
        <w:rPr>
          <w:rFonts w:ascii="Arial" w:hAnsi="Arial" w:cs="Arial"/>
          <w:sz w:val="24"/>
          <w:szCs w:val="24"/>
        </w:rPr>
      </w:pPr>
      <w:r w:rsidRPr="001708FF">
        <w:rPr>
          <w:rFonts w:ascii="Arial" w:hAnsi="Arial" w:cs="Arial"/>
          <w:sz w:val="24"/>
          <w:szCs w:val="24"/>
        </w:rPr>
        <w:t>developing the clinical teacher</w:t>
      </w:r>
    </w:p>
    <w:p w14:paraId="41994630" w14:textId="77777777" w:rsidR="00F8145E" w:rsidRPr="001708FF" w:rsidRDefault="00F8145E" w:rsidP="001708FF">
      <w:pPr>
        <w:pStyle w:val="LightList-Accent5"/>
        <w:numPr>
          <w:ilvl w:val="0"/>
          <w:numId w:val="43"/>
        </w:numPr>
        <w:spacing w:after="0" w:line="240" w:lineRule="auto"/>
        <w:contextualSpacing w:val="0"/>
        <w:rPr>
          <w:rFonts w:ascii="Arial" w:hAnsi="Arial" w:cs="Arial"/>
          <w:sz w:val="24"/>
          <w:szCs w:val="24"/>
        </w:rPr>
      </w:pPr>
      <w:r w:rsidRPr="001708FF">
        <w:rPr>
          <w:rFonts w:ascii="Arial" w:hAnsi="Arial" w:cs="Arial"/>
          <w:sz w:val="24"/>
          <w:szCs w:val="24"/>
        </w:rPr>
        <w:t>The principles of feedback</w:t>
      </w:r>
    </w:p>
    <w:p w14:paraId="30267502" w14:textId="77777777" w:rsidR="00F8145E" w:rsidRPr="001708FF" w:rsidRDefault="00F8145E" w:rsidP="001708FF">
      <w:pPr>
        <w:pStyle w:val="LightList-Accent5"/>
        <w:numPr>
          <w:ilvl w:val="0"/>
          <w:numId w:val="43"/>
        </w:numPr>
        <w:spacing w:after="0" w:line="240" w:lineRule="auto"/>
        <w:contextualSpacing w:val="0"/>
        <w:rPr>
          <w:rFonts w:ascii="Arial" w:hAnsi="Arial" w:cs="Arial"/>
          <w:sz w:val="24"/>
          <w:szCs w:val="24"/>
        </w:rPr>
      </w:pPr>
      <w:r w:rsidRPr="001708FF">
        <w:rPr>
          <w:rFonts w:ascii="Arial" w:hAnsi="Arial" w:cs="Arial"/>
          <w:sz w:val="24"/>
          <w:szCs w:val="24"/>
        </w:rPr>
        <w:t>Supervision arrangements</w:t>
      </w:r>
    </w:p>
    <w:p w14:paraId="4E6391D6" w14:textId="77777777" w:rsidR="00F8145E" w:rsidRPr="001708FF" w:rsidRDefault="00F8145E" w:rsidP="001708FF">
      <w:pPr>
        <w:pStyle w:val="LightList-Accent5"/>
        <w:numPr>
          <w:ilvl w:val="0"/>
          <w:numId w:val="43"/>
        </w:numPr>
        <w:spacing w:after="0" w:line="240" w:lineRule="auto"/>
        <w:contextualSpacing w:val="0"/>
        <w:rPr>
          <w:rFonts w:ascii="Arial" w:hAnsi="Arial" w:cs="Arial"/>
          <w:sz w:val="24"/>
          <w:szCs w:val="24"/>
        </w:rPr>
      </w:pPr>
      <w:r w:rsidRPr="001708FF">
        <w:rPr>
          <w:rFonts w:ascii="Arial" w:hAnsi="Arial" w:cs="Arial"/>
          <w:sz w:val="24"/>
          <w:szCs w:val="24"/>
        </w:rPr>
        <w:t>Approaches to debriefing</w:t>
      </w:r>
    </w:p>
    <w:p w14:paraId="5CDE9CDA" w14:textId="77777777" w:rsidR="00F8145E" w:rsidRPr="001708FF" w:rsidRDefault="00F8145E" w:rsidP="001708FF">
      <w:pPr>
        <w:pStyle w:val="LightList-Accent5"/>
        <w:numPr>
          <w:ilvl w:val="0"/>
          <w:numId w:val="43"/>
        </w:numPr>
        <w:spacing w:after="0" w:line="240" w:lineRule="auto"/>
        <w:contextualSpacing w:val="0"/>
        <w:rPr>
          <w:rFonts w:ascii="Arial" w:hAnsi="Arial" w:cs="Arial"/>
          <w:sz w:val="24"/>
          <w:szCs w:val="24"/>
        </w:rPr>
      </w:pPr>
      <w:r w:rsidRPr="001708FF">
        <w:rPr>
          <w:rFonts w:ascii="Arial" w:hAnsi="Arial" w:cs="Arial"/>
          <w:sz w:val="24"/>
          <w:szCs w:val="24"/>
        </w:rPr>
        <w:t>Helping trainees with additional learning needs</w:t>
      </w:r>
    </w:p>
    <w:p w14:paraId="6334366D" w14:textId="77777777" w:rsidR="00F8145E" w:rsidRPr="001708FF" w:rsidRDefault="00F8145E" w:rsidP="001708FF">
      <w:pPr>
        <w:pStyle w:val="LightList-Accent5"/>
        <w:spacing w:after="0" w:line="240" w:lineRule="auto"/>
        <w:ind w:left="0"/>
        <w:contextualSpacing w:val="0"/>
        <w:rPr>
          <w:rFonts w:ascii="Arial" w:hAnsi="Arial" w:cs="Arial"/>
          <w:sz w:val="24"/>
          <w:szCs w:val="24"/>
        </w:rPr>
      </w:pPr>
    </w:p>
    <w:p w14:paraId="6518EEA1" w14:textId="77777777" w:rsidR="00002A8B" w:rsidRPr="001708FF" w:rsidRDefault="00F8145E" w:rsidP="001708FF">
      <w:pPr>
        <w:pStyle w:val="LightList-Accent5"/>
        <w:spacing w:after="0" w:line="240" w:lineRule="auto"/>
        <w:ind w:left="0"/>
        <w:contextualSpacing w:val="0"/>
        <w:rPr>
          <w:rFonts w:ascii="Arial" w:hAnsi="Arial" w:cs="Arial"/>
          <w:sz w:val="24"/>
          <w:szCs w:val="24"/>
        </w:rPr>
      </w:pPr>
      <w:r w:rsidRPr="001708FF">
        <w:rPr>
          <w:rFonts w:ascii="Arial" w:hAnsi="Arial" w:cs="Arial"/>
          <w:sz w:val="24"/>
          <w:szCs w:val="24"/>
        </w:rPr>
        <w:t xml:space="preserve">New supervisors can </w:t>
      </w:r>
      <w:hyperlink r:id="rId17" w:history="1">
        <w:r w:rsidRPr="001708FF">
          <w:rPr>
            <w:rStyle w:val="Hyperlink"/>
            <w:rFonts w:ascii="Arial" w:hAnsi="Arial" w:cs="Arial"/>
            <w:sz w:val="24"/>
            <w:szCs w:val="24"/>
          </w:rPr>
          <w:t>boo</w:t>
        </w:r>
        <w:r w:rsidR="00E71AB9" w:rsidRPr="001708FF">
          <w:rPr>
            <w:rStyle w:val="Hyperlink"/>
            <w:rFonts w:ascii="Arial" w:hAnsi="Arial" w:cs="Arial"/>
            <w:sz w:val="24"/>
            <w:szCs w:val="24"/>
          </w:rPr>
          <w:t>k onto thi</w:t>
        </w:r>
        <w:r w:rsidR="001708FF" w:rsidRPr="001708FF">
          <w:rPr>
            <w:rStyle w:val="Hyperlink"/>
            <w:rFonts w:ascii="Arial" w:hAnsi="Arial" w:cs="Arial"/>
            <w:sz w:val="24"/>
            <w:szCs w:val="24"/>
          </w:rPr>
          <w:t>e clinical supervisors training</w:t>
        </w:r>
      </w:hyperlink>
      <w:r w:rsidR="001708FF">
        <w:rPr>
          <w:rFonts w:ascii="Arial" w:hAnsi="Arial" w:cs="Arial"/>
          <w:sz w:val="24"/>
          <w:szCs w:val="24"/>
        </w:rPr>
        <w:t xml:space="preserve"> </w:t>
      </w:r>
      <w:r w:rsidR="00E71AB9" w:rsidRPr="001708FF">
        <w:rPr>
          <w:rFonts w:ascii="Arial" w:hAnsi="Arial" w:cs="Arial"/>
          <w:sz w:val="24"/>
          <w:szCs w:val="24"/>
        </w:rPr>
        <w:t>via the website</w:t>
      </w:r>
      <w:r w:rsidR="001708FF">
        <w:rPr>
          <w:rFonts w:ascii="Arial" w:hAnsi="Arial" w:cs="Arial"/>
          <w:sz w:val="24"/>
          <w:szCs w:val="24"/>
        </w:rPr>
        <w:t>.</w:t>
      </w:r>
    </w:p>
    <w:p w14:paraId="08877A12" w14:textId="77777777" w:rsidR="00335774" w:rsidRPr="001708FF" w:rsidRDefault="00335774" w:rsidP="001708FF">
      <w:pPr>
        <w:pStyle w:val="LightList-Accent5"/>
        <w:spacing w:after="0" w:line="240" w:lineRule="auto"/>
        <w:ind w:left="0"/>
        <w:contextualSpacing w:val="0"/>
        <w:rPr>
          <w:rFonts w:ascii="Arial" w:hAnsi="Arial" w:cs="Arial"/>
          <w:sz w:val="24"/>
          <w:szCs w:val="24"/>
        </w:rPr>
      </w:pPr>
    </w:p>
    <w:p w14:paraId="5062C760" w14:textId="77777777" w:rsidR="004E7428" w:rsidRPr="001A7F15" w:rsidRDefault="004E7428" w:rsidP="001A7F15">
      <w:pPr>
        <w:pStyle w:val="Heading2"/>
        <w:rPr>
          <w:color w:val="003893"/>
          <w:lang w:eastAsia="en-GB"/>
        </w:rPr>
      </w:pPr>
      <w:r w:rsidRPr="001A7F15">
        <w:rPr>
          <w:color w:val="003893"/>
          <w:lang w:eastAsia="en-GB"/>
        </w:rPr>
        <w:t xml:space="preserve">Responsibilities </w:t>
      </w:r>
    </w:p>
    <w:p w14:paraId="7887889C" w14:textId="77777777" w:rsidR="001A7F15" w:rsidRDefault="001A7F15" w:rsidP="001708FF">
      <w:pPr>
        <w:autoSpaceDE w:val="0"/>
        <w:autoSpaceDN w:val="0"/>
        <w:adjustRightInd w:val="0"/>
        <w:rPr>
          <w:b/>
          <w:lang w:eastAsia="en-GB"/>
        </w:rPr>
      </w:pPr>
    </w:p>
    <w:p w14:paraId="0290C79B" w14:textId="77777777" w:rsidR="004E7428" w:rsidRPr="001A7F15" w:rsidRDefault="004E7428" w:rsidP="001A7F15">
      <w:pPr>
        <w:pStyle w:val="Heading3"/>
        <w:rPr>
          <w:rFonts w:ascii="Arial" w:hAnsi="Arial" w:cs="Arial"/>
          <w:color w:val="005EB8"/>
          <w:sz w:val="24"/>
          <w:szCs w:val="24"/>
          <w:lang w:eastAsia="en-GB"/>
        </w:rPr>
      </w:pPr>
      <w:r w:rsidRPr="001A7F15">
        <w:rPr>
          <w:rFonts w:ascii="Arial" w:hAnsi="Arial" w:cs="Arial"/>
          <w:color w:val="005EB8"/>
          <w:sz w:val="24"/>
          <w:szCs w:val="24"/>
          <w:lang w:eastAsia="en-GB"/>
        </w:rPr>
        <w:t xml:space="preserve">The clinical supervisor must: </w:t>
      </w:r>
    </w:p>
    <w:p w14:paraId="07462D66" w14:textId="77777777" w:rsidR="00C67C61" w:rsidRPr="001708FF" w:rsidRDefault="00C67C61" w:rsidP="001708FF">
      <w:pPr>
        <w:autoSpaceDE w:val="0"/>
        <w:autoSpaceDN w:val="0"/>
        <w:adjustRightInd w:val="0"/>
        <w:rPr>
          <w:b/>
          <w:lang w:eastAsia="en-GB"/>
        </w:rPr>
      </w:pPr>
    </w:p>
    <w:p w14:paraId="2A485C5A" w14:textId="77777777" w:rsidR="004E7428" w:rsidRPr="001A7F15" w:rsidRDefault="004E7428" w:rsidP="001708FF">
      <w:pPr>
        <w:numPr>
          <w:ilvl w:val="0"/>
          <w:numId w:val="30"/>
        </w:numPr>
        <w:autoSpaceDE w:val="0"/>
        <w:autoSpaceDN w:val="0"/>
        <w:adjustRightInd w:val="0"/>
        <w:rPr>
          <w:bCs/>
          <w:lang w:eastAsia="en-GB"/>
        </w:rPr>
      </w:pPr>
      <w:r w:rsidRPr="001A7F15">
        <w:rPr>
          <w:bCs/>
          <w:lang w:eastAsia="en-GB"/>
        </w:rPr>
        <w:t>Make sure that foundation doctors are never put in a situation where they are asked to work beyond their competence without appropriate support and supervision. Patient safety</w:t>
      </w:r>
      <w:r w:rsidR="008B1F6D" w:rsidRPr="001A7F15">
        <w:rPr>
          <w:bCs/>
          <w:lang w:eastAsia="en-GB"/>
        </w:rPr>
        <w:t xml:space="preserve"> must be paramount at all times.</w:t>
      </w:r>
    </w:p>
    <w:p w14:paraId="350BBF4E" w14:textId="77777777" w:rsidR="004E7428" w:rsidRPr="001A7F15" w:rsidRDefault="004E7428" w:rsidP="001708FF">
      <w:pPr>
        <w:numPr>
          <w:ilvl w:val="0"/>
          <w:numId w:val="30"/>
        </w:numPr>
        <w:autoSpaceDE w:val="0"/>
        <w:autoSpaceDN w:val="0"/>
        <w:adjustRightInd w:val="0"/>
        <w:rPr>
          <w:bCs/>
          <w:lang w:eastAsia="en-GB"/>
        </w:rPr>
      </w:pPr>
      <w:r w:rsidRPr="001A7F15">
        <w:rPr>
          <w:bCs/>
          <w:lang w:eastAsia="en-GB"/>
        </w:rPr>
        <w:t xml:space="preserve">Make sure that there is a suitable induction </w:t>
      </w:r>
      <w:r w:rsidR="008B1F6D" w:rsidRPr="001A7F15">
        <w:rPr>
          <w:bCs/>
          <w:lang w:eastAsia="en-GB"/>
        </w:rPr>
        <w:t>to the practice.</w:t>
      </w:r>
    </w:p>
    <w:p w14:paraId="1EB6DD08" w14:textId="77777777" w:rsidR="004E7428" w:rsidRPr="001A7F15" w:rsidRDefault="00022886" w:rsidP="001708FF">
      <w:pPr>
        <w:numPr>
          <w:ilvl w:val="0"/>
          <w:numId w:val="30"/>
        </w:numPr>
        <w:autoSpaceDE w:val="0"/>
        <w:autoSpaceDN w:val="0"/>
        <w:adjustRightInd w:val="0"/>
        <w:rPr>
          <w:bCs/>
          <w:lang w:eastAsia="en-GB"/>
        </w:rPr>
      </w:pPr>
      <w:r w:rsidRPr="001A7F15">
        <w:rPr>
          <w:bCs/>
          <w:lang w:eastAsia="en-GB"/>
        </w:rPr>
        <w:t>Meet with the supervisee at the beginning of each placement to discuss what is expected in the placement, learning opportunities available and the foundation doctors learning needs.</w:t>
      </w:r>
    </w:p>
    <w:p w14:paraId="684A34E3" w14:textId="77777777" w:rsidR="004E7428" w:rsidRPr="001A7F15" w:rsidRDefault="004E7428" w:rsidP="001708FF">
      <w:pPr>
        <w:numPr>
          <w:ilvl w:val="0"/>
          <w:numId w:val="30"/>
        </w:numPr>
        <w:autoSpaceDE w:val="0"/>
        <w:autoSpaceDN w:val="0"/>
        <w:adjustRightInd w:val="0"/>
        <w:rPr>
          <w:bCs/>
          <w:lang w:eastAsia="en-GB"/>
        </w:rPr>
      </w:pPr>
      <w:r w:rsidRPr="001A7F15">
        <w:rPr>
          <w:bCs/>
          <w:lang w:eastAsia="en-GB"/>
        </w:rPr>
        <w:t xml:space="preserve">Provide a level of supervision appropriately tailored for the individual foundation doctor. This includes making sure that no foundation doctor is expected to take responsibility for, or perform, any clinical, </w:t>
      </w:r>
      <w:r w:rsidR="00022886" w:rsidRPr="001A7F15">
        <w:rPr>
          <w:bCs/>
          <w:lang w:eastAsia="en-GB"/>
        </w:rPr>
        <w:t>surgical,</w:t>
      </w:r>
      <w:r w:rsidRPr="001A7F15">
        <w:rPr>
          <w:bCs/>
          <w:lang w:eastAsia="en-GB"/>
        </w:rPr>
        <w:t xml:space="preserve"> or other technique if they do not have the appropriate experience and expertise. </w:t>
      </w:r>
    </w:p>
    <w:p w14:paraId="01DBDAC6" w14:textId="77777777" w:rsidR="004E7428" w:rsidRPr="001A7F15" w:rsidRDefault="004E7428" w:rsidP="001708FF">
      <w:pPr>
        <w:numPr>
          <w:ilvl w:val="0"/>
          <w:numId w:val="30"/>
        </w:numPr>
        <w:autoSpaceDE w:val="0"/>
        <w:autoSpaceDN w:val="0"/>
        <w:adjustRightInd w:val="0"/>
        <w:rPr>
          <w:bCs/>
          <w:lang w:eastAsia="en-GB"/>
        </w:rPr>
      </w:pPr>
      <w:r w:rsidRPr="001A7F15">
        <w:rPr>
          <w:bCs/>
          <w:lang w:eastAsia="en-GB"/>
        </w:rPr>
        <w:t xml:space="preserve">Provide regular feedback on the foundation doctor’s performance. </w:t>
      </w:r>
    </w:p>
    <w:p w14:paraId="6A6481BE" w14:textId="77777777" w:rsidR="004E7428" w:rsidRPr="001A7F15" w:rsidRDefault="004E7428" w:rsidP="001708FF">
      <w:pPr>
        <w:numPr>
          <w:ilvl w:val="0"/>
          <w:numId w:val="30"/>
        </w:numPr>
        <w:autoSpaceDE w:val="0"/>
        <w:autoSpaceDN w:val="0"/>
        <w:adjustRightInd w:val="0"/>
        <w:rPr>
          <w:bCs/>
          <w:lang w:eastAsia="en-GB"/>
        </w:rPr>
      </w:pPr>
      <w:r w:rsidRPr="001A7F15">
        <w:rPr>
          <w:bCs/>
          <w:lang w:eastAsia="en-GB"/>
        </w:rPr>
        <w:lastRenderedPageBreak/>
        <w:t>Undertake and facilit</w:t>
      </w:r>
      <w:r w:rsidR="008B1F6D" w:rsidRPr="001A7F15">
        <w:rPr>
          <w:bCs/>
          <w:lang w:eastAsia="en-GB"/>
        </w:rPr>
        <w:t xml:space="preserve">ate </w:t>
      </w:r>
      <w:r w:rsidR="00022886" w:rsidRPr="001A7F15">
        <w:rPr>
          <w:bCs/>
          <w:lang w:eastAsia="en-GB"/>
        </w:rPr>
        <w:t>workplace-based</w:t>
      </w:r>
      <w:r w:rsidR="008B1F6D" w:rsidRPr="001A7F15">
        <w:rPr>
          <w:bCs/>
          <w:lang w:eastAsia="en-GB"/>
        </w:rPr>
        <w:t xml:space="preserve"> assessments.</w:t>
      </w:r>
    </w:p>
    <w:p w14:paraId="2CD24F7C" w14:textId="77777777" w:rsidR="004E7428" w:rsidRPr="001A7F15" w:rsidRDefault="004E7428" w:rsidP="001708FF">
      <w:pPr>
        <w:numPr>
          <w:ilvl w:val="0"/>
          <w:numId w:val="30"/>
        </w:numPr>
        <w:autoSpaceDE w:val="0"/>
        <w:autoSpaceDN w:val="0"/>
        <w:adjustRightInd w:val="0"/>
        <w:rPr>
          <w:bCs/>
          <w:lang w:eastAsia="en-GB"/>
        </w:rPr>
      </w:pPr>
      <w:r w:rsidRPr="001A7F15">
        <w:rPr>
          <w:bCs/>
          <w:lang w:eastAsia="en-GB"/>
        </w:rPr>
        <w:t>Make sure that the supervisee has the opportunity to discuss issues or problems, and to comment on the quality of the tr</w:t>
      </w:r>
      <w:r w:rsidR="008B1F6D" w:rsidRPr="001A7F15">
        <w:rPr>
          <w:bCs/>
          <w:lang w:eastAsia="en-GB"/>
        </w:rPr>
        <w:t>aining and supervision provided.</w:t>
      </w:r>
    </w:p>
    <w:p w14:paraId="1B402363" w14:textId="77777777" w:rsidR="004E7428" w:rsidRPr="001A7F15" w:rsidRDefault="004E7428" w:rsidP="001708FF">
      <w:pPr>
        <w:numPr>
          <w:ilvl w:val="0"/>
          <w:numId w:val="30"/>
        </w:numPr>
        <w:autoSpaceDE w:val="0"/>
        <w:autoSpaceDN w:val="0"/>
        <w:adjustRightInd w:val="0"/>
        <w:rPr>
          <w:bCs/>
          <w:lang w:eastAsia="en-GB"/>
        </w:rPr>
      </w:pPr>
      <w:r w:rsidRPr="001A7F15">
        <w:rPr>
          <w:bCs/>
          <w:lang w:eastAsia="en-GB"/>
        </w:rPr>
        <w:t xml:space="preserve">Investigate and take appropriate steps to protect patients where there are serious concerns about a foundation doctor's performance, </w:t>
      </w:r>
      <w:r w:rsidR="00022886" w:rsidRPr="001A7F15">
        <w:rPr>
          <w:bCs/>
          <w:lang w:eastAsia="en-GB"/>
        </w:rPr>
        <w:t>health,</w:t>
      </w:r>
      <w:r w:rsidRPr="001A7F15">
        <w:rPr>
          <w:bCs/>
          <w:lang w:eastAsia="en-GB"/>
        </w:rPr>
        <w:t xml:space="preserve"> or conduct. The clinical supervisor should discuss these concerns at an early stage with the foundation doctor and inform the educational supervisor. It may also be necessary to inform the Clinical Director (or Head of Service) or the Medical Director and the GMC. </w:t>
      </w:r>
    </w:p>
    <w:p w14:paraId="069A508E" w14:textId="77777777" w:rsidR="004E7428" w:rsidRPr="001A7F15" w:rsidRDefault="004E7428" w:rsidP="001708FF">
      <w:pPr>
        <w:numPr>
          <w:ilvl w:val="0"/>
          <w:numId w:val="30"/>
        </w:numPr>
        <w:autoSpaceDE w:val="0"/>
        <w:autoSpaceDN w:val="0"/>
        <w:adjustRightInd w:val="0"/>
        <w:rPr>
          <w:bCs/>
          <w:lang w:eastAsia="en-GB"/>
        </w:rPr>
      </w:pPr>
      <w:r w:rsidRPr="001A7F15">
        <w:rPr>
          <w:bCs/>
          <w:lang w:eastAsia="en-GB"/>
        </w:rPr>
        <w:t xml:space="preserve">Complete the clinical supervisor’s report at the end of the placement. </w:t>
      </w:r>
    </w:p>
    <w:p w14:paraId="691104EA" w14:textId="77777777" w:rsidR="00F8145E" w:rsidRPr="001A7F15" w:rsidRDefault="00F8145E" w:rsidP="001708FF">
      <w:pPr>
        <w:numPr>
          <w:ilvl w:val="0"/>
          <w:numId w:val="30"/>
        </w:numPr>
        <w:autoSpaceDE w:val="0"/>
        <w:autoSpaceDN w:val="0"/>
        <w:adjustRightInd w:val="0"/>
        <w:rPr>
          <w:bCs/>
          <w:lang w:eastAsia="en-GB"/>
        </w:rPr>
      </w:pPr>
      <w:r w:rsidRPr="001A7F15">
        <w:rPr>
          <w:bCs/>
          <w:lang w:eastAsia="en-GB"/>
        </w:rPr>
        <w:t>Relate to the trainee eportfolio by looking at learning log entries and ensuring that the trainee has demonstrated attainment of competence against the curriculum.</w:t>
      </w:r>
    </w:p>
    <w:p w14:paraId="4CF68117" w14:textId="77777777" w:rsidR="00806379" w:rsidRPr="001708FF" w:rsidRDefault="00806379" w:rsidP="001708FF">
      <w:pPr>
        <w:pStyle w:val="Heading1"/>
        <w:spacing w:before="0" w:after="0"/>
        <w:jc w:val="left"/>
        <w:rPr>
          <w:rStyle w:val="Emphasis"/>
          <w:rFonts w:cs="Arial"/>
          <w:b w:val="0"/>
          <w:i w:val="0"/>
          <w:sz w:val="24"/>
          <w:szCs w:val="24"/>
        </w:rPr>
      </w:pPr>
      <w:bookmarkStart w:id="38" w:name="_Toc274905508"/>
      <w:bookmarkStart w:id="39" w:name="_Toc274905661"/>
      <w:bookmarkStart w:id="40" w:name="_Toc291680971"/>
    </w:p>
    <w:p w14:paraId="27C32167" w14:textId="77777777" w:rsidR="006A085D" w:rsidRPr="001A7F15" w:rsidRDefault="006A085D" w:rsidP="001A7F15">
      <w:pPr>
        <w:pStyle w:val="Heading2"/>
        <w:rPr>
          <w:rStyle w:val="Emphasis"/>
          <w:rFonts w:cs="Arial"/>
          <w:i w:val="0"/>
          <w:color w:val="003893"/>
          <w:sz w:val="28"/>
          <w:szCs w:val="28"/>
        </w:rPr>
      </w:pPr>
      <w:r w:rsidRPr="001A7F15">
        <w:rPr>
          <w:rStyle w:val="Emphasis"/>
          <w:rFonts w:cs="Arial"/>
          <w:i w:val="0"/>
          <w:color w:val="003893"/>
          <w:sz w:val="28"/>
          <w:szCs w:val="28"/>
        </w:rPr>
        <w:t>Performance Issues</w:t>
      </w:r>
      <w:bookmarkEnd w:id="38"/>
      <w:bookmarkEnd w:id="39"/>
      <w:bookmarkEnd w:id="40"/>
    </w:p>
    <w:p w14:paraId="03E5424A" w14:textId="77777777" w:rsidR="001A7F15" w:rsidRDefault="001A7F15" w:rsidP="001708FF">
      <w:pPr>
        <w:autoSpaceDE w:val="0"/>
        <w:autoSpaceDN w:val="0"/>
        <w:adjustRightInd w:val="0"/>
        <w:rPr>
          <w:rStyle w:val="Emphasis"/>
          <w:i w:val="0"/>
        </w:rPr>
      </w:pPr>
    </w:p>
    <w:p w14:paraId="0D2CCA82" w14:textId="77777777" w:rsidR="00F16EC7" w:rsidRPr="001708FF" w:rsidRDefault="00F16EC7" w:rsidP="001708FF">
      <w:pPr>
        <w:autoSpaceDE w:val="0"/>
        <w:autoSpaceDN w:val="0"/>
        <w:adjustRightInd w:val="0"/>
        <w:rPr>
          <w:rStyle w:val="Emphasis"/>
          <w:i w:val="0"/>
        </w:rPr>
      </w:pPr>
      <w:r w:rsidRPr="001708FF">
        <w:rPr>
          <w:rStyle w:val="Emphasis"/>
          <w:i w:val="0"/>
        </w:rPr>
        <w:t xml:space="preserve">The vast majority of FY2 doctors will complete the programme without any major problems. </w:t>
      </w:r>
      <w:r w:rsidR="00022886" w:rsidRPr="001708FF">
        <w:rPr>
          <w:rStyle w:val="Emphasis"/>
          <w:i w:val="0"/>
        </w:rPr>
        <w:t>However,</w:t>
      </w:r>
      <w:r w:rsidRPr="001708FF">
        <w:rPr>
          <w:rStyle w:val="Emphasis"/>
          <w:i w:val="0"/>
        </w:rPr>
        <w:t xml:space="preserve"> some doctors may need more support than others because</w:t>
      </w:r>
      <w:r w:rsidR="00817644" w:rsidRPr="001708FF">
        <w:rPr>
          <w:rStyle w:val="Emphasis"/>
          <w:i w:val="0"/>
        </w:rPr>
        <w:t xml:space="preserve"> of;</w:t>
      </w:r>
      <w:r w:rsidRPr="001708FF">
        <w:rPr>
          <w:rStyle w:val="Emphasis"/>
          <w:i w:val="0"/>
        </w:rPr>
        <w:t xml:space="preserve"> for example </w:t>
      </w:r>
      <w:r w:rsidR="00022886" w:rsidRPr="001708FF">
        <w:rPr>
          <w:rStyle w:val="Emphasis"/>
          <w:i w:val="0"/>
        </w:rPr>
        <w:t>ill health</w:t>
      </w:r>
      <w:r w:rsidRPr="001708FF">
        <w:rPr>
          <w:rStyle w:val="Emphasis"/>
          <w:i w:val="0"/>
        </w:rPr>
        <w:t xml:space="preserve">, personal issues, learning needs or attitude. If you feel at any time that the doctor under your educational or clinical supervision has </w:t>
      </w:r>
      <w:r w:rsidR="00022886" w:rsidRPr="001708FF">
        <w:rPr>
          <w:rStyle w:val="Emphasis"/>
          <w:i w:val="0"/>
        </w:rPr>
        <w:t>performance,</w:t>
      </w:r>
      <w:r w:rsidRPr="001708FF">
        <w:rPr>
          <w:rStyle w:val="Emphasis"/>
          <w:i w:val="0"/>
        </w:rPr>
        <w:t xml:space="preserve"> issues you should contact the </w:t>
      </w:r>
      <w:r w:rsidR="00E55AD7" w:rsidRPr="001708FF">
        <w:rPr>
          <w:rStyle w:val="Emphasis"/>
          <w:i w:val="0"/>
        </w:rPr>
        <w:t>FTPD</w:t>
      </w:r>
      <w:r w:rsidR="00817644" w:rsidRPr="001708FF">
        <w:rPr>
          <w:rStyle w:val="Emphasis"/>
          <w:i w:val="0"/>
        </w:rPr>
        <w:t xml:space="preserve"> </w:t>
      </w:r>
      <w:r w:rsidRPr="001708FF">
        <w:rPr>
          <w:rStyle w:val="Emphasis"/>
          <w:i w:val="0"/>
        </w:rPr>
        <w:t xml:space="preserve">at their employing </w:t>
      </w:r>
      <w:r w:rsidR="00E55AD7" w:rsidRPr="001708FF">
        <w:rPr>
          <w:rStyle w:val="Emphasis"/>
          <w:i w:val="0"/>
        </w:rPr>
        <w:t>t</w:t>
      </w:r>
      <w:r w:rsidR="0082580D" w:rsidRPr="001708FF">
        <w:rPr>
          <w:rStyle w:val="Emphasis"/>
          <w:i w:val="0"/>
        </w:rPr>
        <w:t>rust</w:t>
      </w:r>
      <w:r w:rsidRPr="001708FF">
        <w:rPr>
          <w:rStyle w:val="Emphasis"/>
          <w:i w:val="0"/>
        </w:rPr>
        <w:t xml:space="preserve"> who will work with you to ensure that the appropriate level of support is given both to you and the FY2 doctor</w:t>
      </w:r>
      <w:r w:rsidR="00B02840" w:rsidRPr="001708FF">
        <w:rPr>
          <w:rStyle w:val="Emphasis"/>
          <w:i w:val="0"/>
        </w:rPr>
        <w:t xml:space="preserve"> in accordance with deanery process</w:t>
      </w:r>
      <w:r w:rsidRPr="001708FF">
        <w:rPr>
          <w:rStyle w:val="Emphasis"/>
          <w:i w:val="0"/>
        </w:rPr>
        <w:t xml:space="preserve">. </w:t>
      </w:r>
    </w:p>
    <w:p w14:paraId="0A61847E" w14:textId="77777777" w:rsidR="003E19BD" w:rsidRPr="001708FF" w:rsidRDefault="003E19BD" w:rsidP="001708FF">
      <w:pPr>
        <w:autoSpaceDE w:val="0"/>
        <w:autoSpaceDN w:val="0"/>
        <w:adjustRightInd w:val="0"/>
        <w:rPr>
          <w:rStyle w:val="Emphasis"/>
          <w:i w:val="0"/>
        </w:rPr>
      </w:pPr>
    </w:p>
    <w:p w14:paraId="5A249024" w14:textId="77777777" w:rsidR="00F16EC7" w:rsidRPr="001708FF" w:rsidRDefault="00F16EC7" w:rsidP="001708FF">
      <w:pPr>
        <w:autoSpaceDE w:val="0"/>
        <w:autoSpaceDN w:val="0"/>
        <w:adjustRightInd w:val="0"/>
        <w:rPr>
          <w:rStyle w:val="Emphasis"/>
          <w:i w:val="0"/>
        </w:rPr>
      </w:pPr>
      <w:r w:rsidRPr="001708FF">
        <w:rPr>
          <w:rStyle w:val="Emphasis"/>
          <w:i w:val="0"/>
        </w:rPr>
        <w:t xml:space="preserve">It is very important that you keep written records of the issues as they arise and that you document any discussions that you have with the FY2 doctor regarding your concerns. The FY2 doctor </w:t>
      </w:r>
      <w:r w:rsidR="007D4B94" w:rsidRPr="001708FF">
        <w:rPr>
          <w:rStyle w:val="Emphasis"/>
          <w:i w:val="0"/>
        </w:rPr>
        <w:t>must</w:t>
      </w:r>
      <w:r w:rsidRPr="001708FF">
        <w:rPr>
          <w:rStyle w:val="Emphasis"/>
          <w:i w:val="0"/>
        </w:rPr>
        <w:t xml:space="preserve"> </w:t>
      </w:r>
      <w:r w:rsidR="007D4B94" w:rsidRPr="001708FF">
        <w:rPr>
          <w:rStyle w:val="Emphasis"/>
          <w:i w:val="0"/>
        </w:rPr>
        <w:t>be provided with</w:t>
      </w:r>
      <w:r w:rsidRPr="001708FF">
        <w:rPr>
          <w:rStyle w:val="Emphasis"/>
          <w:i w:val="0"/>
        </w:rPr>
        <w:t xml:space="preserve"> copies and access to any information regarding concerns.</w:t>
      </w:r>
    </w:p>
    <w:p w14:paraId="47BAA206" w14:textId="77777777" w:rsidR="003E19BD" w:rsidRPr="001708FF" w:rsidRDefault="003E19BD" w:rsidP="001708FF">
      <w:pPr>
        <w:pStyle w:val="Heading2"/>
        <w:spacing w:before="0"/>
        <w:rPr>
          <w:rStyle w:val="Emphasis"/>
          <w:rFonts w:cs="Arial"/>
          <w:b w:val="0"/>
          <w:i w:val="0"/>
          <w:color w:val="auto"/>
          <w:sz w:val="24"/>
          <w:szCs w:val="24"/>
        </w:rPr>
      </w:pPr>
      <w:bookmarkStart w:id="41" w:name="_Toc274905510"/>
      <w:bookmarkStart w:id="42" w:name="_Toc274905663"/>
    </w:p>
    <w:bookmarkEnd w:id="41"/>
    <w:bookmarkEnd w:id="42"/>
    <w:p w14:paraId="5DE69E10" w14:textId="77777777" w:rsidR="004072BC" w:rsidRPr="001708FF" w:rsidRDefault="004072BC" w:rsidP="001708FF">
      <w:pPr>
        <w:autoSpaceDE w:val="0"/>
        <w:autoSpaceDN w:val="0"/>
        <w:adjustRightInd w:val="0"/>
        <w:rPr>
          <w:rStyle w:val="Emphasis"/>
          <w:i w:val="0"/>
        </w:rPr>
      </w:pPr>
      <w:r w:rsidRPr="001708FF">
        <w:rPr>
          <w:rStyle w:val="Emphasis"/>
          <w:i w:val="0"/>
        </w:rPr>
        <w:t xml:space="preserve">If you have any concerns regarding a Foundation Doctor whilst they are with </w:t>
      </w:r>
      <w:r w:rsidR="00022886" w:rsidRPr="001708FF">
        <w:rPr>
          <w:rStyle w:val="Emphasis"/>
          <w:i w:val="0"/>
        </w:rPr>
        <w:t>you,</w:t>
      </w:r>
      <w:r w:rsidRPr="001708FF">
        <w:rPr>
          <w:rStyle w:val="Emphasis"/>
          <w:i w:val="0"/>
        </w:rPr>
        <w:t xml:space="preserve"> please contact the </w:t>
      </w:r>
      <w:r w:rsidR="00817644" w:rsidRPr="001708FF">
        <w:rPr>
          <w:rStyle w:val="Emphasis"/>
          <w:i w:val="0"/>
        </w:rPr>
        <w:t>F</w:t>
      </w:r>
      <w:r w:rsidR="00002A8B" w:rsidRPr="001708FF">
        <w:rPr>
          <w:rStyle w:val="Emphasis"/>
          <w:i w:val="0"/>
        </w:rPr>
        <w:t xml:space="preserve">oundation </w:t>
      </w:r>
      <w:r w:rsidR="00817644" w:rsidRPr="001708FF">
        <w:rPr>
          <w:rStyle w:val="Emphasis"/>
          <w:i w:val="0"/>
        </w:rPr>
        <w:t>T</w:t>
      </w:r>
      <w:r w:rsidR="00002A8B" w:rsidRPr="001708FF">
        <w:rPr>
          <w:rStyle w:val="Emphasis"/>
          <w:i w:val="0"/>
        </w:rPr>
        <w:t xml:space="preserve">raining </w:t>
      </w:r>
      <w:r w:rsidR="00817644" w:rsidRPr="001708FF">
        <w:rPr>
          <w:rStyle w:val="Emphasis"/>
          <w:i w:val="0"/>
        </w:rPr>
        <w:t>P</w:t>
      </w:r>
      <w:r w:rsidR="00002A8B" w:rsidRPr="001708FF">
        <w:rPr>
          <w:rStyle w:val="Emphasis"/>
          <w:i w:val="0"/>
        </w:rPr>
        <w:t xml:space="preserve">rogramme </w:t>
      </w:r>
      <w:r w:rsidR="00817644" w:rsidRPr="001708FF">
        <w:rPr>
          <w:rStyle w:val="Emphasis"/>
          <w:i w:val="0"/>
        </w:rPr>
        <w:t>D</w:t>
      </w:r>
      <w:r w:rsidR="00002A8B" w:rsidRPr="001708FF">
        <w:rPr>
          <w:rStyle w:val="Emphasis"/>
          <w:i w:val="0"/>
        </w:rPr>
        <w:t>irector (FTPD)</w:t>
      </w:r>
      <w:r w:rsidRPr="001708FF">
        <w:rPr>
          <w:rStyle w:val="Emphasis"/>
          <w:i w:val="0"/>
        </w:rPr>
        <w:t xml:space="preserve"> at the relevant hospital to discuss. </w:t>
      </w:r>
      <w:r w:rsidR="006A085D" w:rsidRPr="001708FF">
        <w:rPr>
          <w:rStyle w:val="Emphasis"/>
          <w:i w:val="0"/>
        </w:rPr>
        <w:t xml:space="preserve">You should not contact the GP FTPD. </w:t>
      </w:r>
      <w:r w:rsidR="00707F53" w:rsidRPr="001708FF">
        <w:rPr>
          <w:rStyle w:val="Emphasis"/>
          <w:i w:val="0"/>
        </w:rPr>
        <w:t xml:space="preserve">Each </w:t>
      </w:r>
      <w:r w:rsidR="00817644" w:rsidRPr="001708FF">
        <w:rPr>
          <w:rStyle w:val="Emphasis"/>
          <w:i w:val="0"/>
        </w:rPr>
        <w:t>FTPD</w:t>
      </w:r>
      <w:r w:rsidR="00707F53" w:rsidRPr="001708FF">
        <w:rPr>
          <w:rStyle w:val="Emphasis"/>
          <w:i w:val="0"/>
        </w:rPr>
        <w:t xml:space="preserve"> is supported by an administrator (Foundation Programme Coordinator); their details are included in </w:t>
      </w:r>
      <w:r w:rsidR="00002A8B" w:rsidRPr="001708FF">
        <w:rPr>
          <w:rStyle w:val="Emphasis"/>
          <w:i w:val="0"/>
        </w:rPr>
        <w:t>Appendix 7.</w:t>
      </w:r>
    </w:p>
    <w:p w14:paraId="734ABC80" w14:textId="77777777" w:rsidR="00A30212" w:rsidRPr="001708FF" w:rsidRDefault="00A30212" w:rsidP="001708FF">
      <w:pPr>
        <w:autoSpaceDE w:val="0"/>
        <w:autoSpaceDN w:val="0"/>
        <w:adjustRightInd w:val="0"/>
        <w:rPr>
          <w:rStyle w:val="Emphasis"/>
          <w:i w:val="0"/>
        </w:rPr>
      </w:pPr>
    </w:p>
    <w:p w14:paraId="152E81E6" w14:textId="77777777" w:rsidR="00E55AD7" w:rsidRPr="001708FF" w:rsidRDefault="00E55AD7" w:rsidP="001708FF">
      <w:pPr>
        <w:autoSpaceDE w:val="0"/>
        <w:autoSpaceDN w:val="0"/>
        <w:adjustRightInd w:val="0"/>
        <w:rPr>
          <w:rStyle w:val="Emphasis"/>
          <w:i w:val="0"/>
        </w:rPr>
        <w:sectPr w:rsidR="00E55AD7" w:rsidRPr="001708FF" w:rsidSect="008B1F6D">
          <w:footerReference w:type="even" r:id="rId18"/>
          <w:footerReference w:type="default" r:id="rId19"/>
          <w:type w:val="continuous"/>
          <w:pgSz w:w="11906" w:h="16838"/>
          <w:pgMar w:top="1134" w:right="1134" w:bottom="1134" w:left="1134" w:header="709" w:footer="323" w:gutter="0"/>
          <w:cols w:space="708"/>
          <w:titlePg/>
          <w:docGrid w:linePitch="360"/>
        </w:sectPr>
      </w:pPr>
    </w:p>
    <w:p w14:paraId="343A10B9" w14:textId="77777777" w:rsidR="00F903DB" w:rsidRPr="001A7F15" w:rsidRDefault="00F903DB" w:rsidP="001A7F15">
      <w:pPr>
        <w:pStyle w:val="Heading2"/>
        <w:rPr>
          <w:rStyle w:val="Emphasis"/>
          <w:rFonts w:cs="Arial"/>
          <w:i w:val="0"/>
          <w:color w:val="003893"/>
          <w:sz w:val="28"/>
          <w:szCs w:val="28"/>
        </w:rPr>
      </w:pPr>
      <w:bookmarkStart w:id="43" w:name="_East_Midlands_Foundation"/>
      <w:bookmarkStart w:id="44" w:name="_Toc274905524"/>
      <w:bookmarkStart w:id="45" w:name="_Toc274905677"/>
      <w:bookmarkEnd w:id="43"/>
      <w:r w:rsidRPr="001A7F15">
        <w:rPr>
          <w:rStyle w:val="Emphasis"/>
          <w:rFonts w:cs="Arial"/>
          <w:i w:val="0"/>
          <w:color w:val="003893"/>
          <w:sz w:val="28"/>
          <w:szCs w:val="28"/>
        </w:rPr>
        <w:t>The Supervision Payment</w:t>
      </w:r>
    </w:p>
    <w:p w14:paraId="32A05D94" w14:textId="77777777" w:rsidR="001A7F15" w:rsidRDefault="001A7F15" w:rsidP="001708FF">
      <w:pPr>
        <w:autoSpaceDE w:val="0"/>
        <w:autoSpaceDN w:val="0"/>
        <w:adjustRightInd w:val="0"/>
        <w:rPr>
          <w:rStyle w:val="Emphasis"/>
          <w:i w:val="0"/>
        </w:rPr>
      </w:pPr>
    </w:p>
    <w:p w14:paraId="4D32BE79" w14:textId="77777777" w:rsidR="00F903DB" w:rsidRPr="001708FF" w:rsidRDefault="00F903DB" w:rsidP="001708FF">
      <w:pPr>
        <w:autoSpaceDE w:val="0"/>
        <w:autoSpaceDN w:val="0"/>
        <w:adjustRightInd w:val="0"/>
        <w:rPr>
          <w:rStyle w:val="Emphasis"/>
          <w:i w:val="0"/>
        </w:rPr>
      </w:pPr>
      <w:r w:rsidRPr="001708FF">
        <w:rPr>
          <w:rStyle w:val="Emphasis"/>
          <w:i w:val="0"/>
        </w:rPr>
        <w:t xml:space="preserve">The supervision payment, equivalent to the GPR basic training grant (pro rata) is paid for each </w:t>
      </w:r>
      <w:r w:rsidR="00002A8B" w:rsidRPr="001708FF">
        <w:rPr>
          <w:rStyle w:val="Emphasis"/>
          <w:i w:val="0"/>
        </w:rPr>
        <w:t>f</w:t>
      </w:r>
      <w:r w:rsidRPr="001708FF">
        <w:rPr>
          <w:rStyle w:val="Emphasis"/>
          <w:i w:val="0"/>
        </w:rPr>
        <w:t xml:space="preserve">oundation doctor. </w:t>
      </w:r>
    </w:p>
    <w:p w14:paraId="2EC1FB47" w14:textId="77777777" w:rsidR="00F903DB" w:rsidRPr="001708FF" w:rsidRDefault="00F903DB" w:rsidP="001708FF">
      <w:pPr>
        <w:autoSpaceDE w:val="0"/>
        <w:autoSpaceDN w:val="0"/>
        <w:adjustRightInd w:val="0"/>
        <w:rPr>
          <w:rStyle w:val="Emphasis"/>
          <w:i w:val="0"/>
        </w:rPr>
      </w:pPr>
    </w:p>
    <w:p w14:paraId="62D1AC08" w14:textId="77777777" w:rsidR="00F903DB" w:rsidRPr="001708FF" w:rsidRDefault="00F903DB" w:rsidP="001708FF">
      <w:pPr>
        <w:widowControl w:val="0"/>
        <w:numPr>
          <w:ilvl w:val="0"/>
          <w:numId w:val="21"/>
        </w:numPr>
        <w:adjustRightInd w:val="0"/>
        <w:textAlignment w:val="baseline"/>
        <w:rPr>
          <w:rStyle w:val="Emphasis"/>
          <w:i w:val="0"/>
        </w:rPr>
      </w:pPr>
      <w:r w:rsidRPr="001708FF">
        <w:rPr>
          <w:rStyle w:val="Emphasis"/>
          <w:i w:val="0"/>
        </w:rPr>
        <w:t>You can if you have sufficient capacity in terms of space and resources have more than one FY2 at any one time.</w:t>
      </w:r>
    </w:p>
    <w:p w14:paraId="20C1958F" w14:textId="77777777" w:rsidR="00F903DB" w:rsidRPr="001708FF" w:rsidRDefault="00F903DB" w:rsidP="001708FF">
      <w:pPr>
        <w:widowControl w:val="0"/>
        <w:numPr>
          <w:ilvl w:val="0"/>
          <w:numId w:val="21"/>
        </w:numPr>
        <w:adjustRightInd w:val="0"/>
        <w:textAlignment w:val="baseline"/>
        <w:rPr>
          <w:rStyle w:val="Emphasis"/>
          <w:i w:val="0"/>
        </w:rPr>
      </w:pPr>
      <w:r w:rsidRPr="001708FF">
        <w:rPr>
          <w:rStyle w:val="Emphasis"/>
          <w:i w:val="0"/>
        </w:rPr>
        <w:t>If you share the rotation with another practice then payment will be split appropriately.</w:t>
      </w:r>
    </w:p>
    <w:p w14:paraId="3D9362F2" w14:textId="77777777" w:rsidR="001736D9" w:rsidRPr="001708FF" w:rsidRDefault="001736D9" w:rsidP="001708FF">
      <w:pPr>
        <w:pStyle w:val="NormalWeb"/>
        <w:numPr>
          <w:ilvl w:val="0"/>
          <w:numId w:val="21"/>
        </w:numPr>
        <w:shd w:val="clear" w:color="auto" w:fill="FFFFFF"/>
        <w:spacing w:before="0" w:beforeAutospacing="0" w:after="0" w:afterAutospacing="0"/>
        <w:rPr>
          <w:rStyle w:val="Emphasis"/>
          <w:rFonts w:ascii="Arial" w:hAnsi="Arial" w:cs="Arial"/>
          <w:i w:val="0"/>
          <w:iCs w:val="0"/>
          <w:color w:val="201F1E"/>
        </w:rPr>
      </w:pPr>
      <w:r w:rsidRPr="001708FF">
        <w:rPr>
          <w:rFonts w:ascii="Arial" w:hAnsi="Arial" w:cs="Arial"/>
          <w:color w:val="201F1E"/>
          <w:bdr w:val="none" w:sz="0" w:space="0" w:color="auto" w:frame="1"/>
        </w:rPr>
        <w:t>FY2 Trainer Grant will now be paid via NHS England. You will receive payment </w:t>
      </w:r>
      <w:r w:rsidRPr="001A7F15">
        <w:rPr>
          <w:rFonts w:ascii="Arial" w:hAnsi="Arial" w:cs="Arial"/>
          <w:color w:val="201F1E"/>
          <w:bdr w:val="none" w:sz="0" w:space="0" w:color="auto" w:frame="1"/>
        </w:rPr>
        <w:t>retrospectively</w:t>
      </w:r>
      <w:r w:rsidRPr="001708FF">
        <w:rPr>
          <w:rFonts w:ascii="Arial" w:hAnsi="Arial" w:cs="Arial"/>
          <w:color w:val="201F1E"/>
          <w:bdr w:val="none" w:sz="0" w:space="0" w:color="auto" w:frame="1"/>
        </w:rPr>
        <w:t>, therefore please expect to see payment after the end of each rotation. All payments will be available to view on Open Exeter.</w:t>
      </w:r>
    </w:p>
    <w:p w14:paraId="5A47A924" w14:textId="77777777" w:rsidR="00002A8B" w:rsidRPr="001708FF" w:rsidRDefault="00E71AB9" w:rsidP="001708FF">
      <w:pPr>
        <w:widowControl w:val="0"/>
        <w:numPr>
          <w:ilvl w:val="0"/>
          <w:numId w:val="21"/>
        </w:numPr>
        <w:adjustRightInd w:val="0"/>
        <w:textAlignment w:val="baseline"/>
        <w:rPr>
          <w:rStyle w:val="Emphasis"/>
          <w:i w:val="0"/>
        </w:rPr>
      </w:pPr>
      <w:r w:rsidRPr="001708FF">
        <w:rPr>
          <w:rStyle w:val="Emphasis"/>
          <w:i w:val="0"/>
        </w:rPr>
        <w:t>HEE</w:t>
      </w:r>
      <w:r w:rsidR="00002A8B" w:rsidRPr="001708FF">
        <w:rPr>
          <w:rStyle w:val="Emphasis"/>
          <w:i w:val="0"/>
        </w:rPr>
        <w:t xml:space="preserve"> will only pay for FY2 doctors recruited to an approved foundation training programme. Please note that locums appointed to cover service (LAS appointments) will not attract a supervision payment from the deanery.</w:t>
      </w:r>
    </w:p>
    <w:p w14:paraId="0A30B202" w14:textId="77777777" w:rsidR="00F903DB" w:rsidRPr="001708FF" w:rsidRDefault="00F903DB" w:rsidP="001708FF">
      <w:pPr>
        <w:autoSpaceDE w:val="0"/>
        <w:autoSpaceDN w:val="0"/>
        <w:adjustRightInd w:val="0"/>
        <w:rPr>
          <w:rStyle w:val="Emphasis"/>
          <w:i w:val="0"/>
        </w:rPr>
      </w:pPr>
    </w:p>
    <w:p w14:paraId="0929A7BC" w14:textId="77777777" w:rsidR="00C2537A" w:rsidRPr="001708FF" w:rsidRDefault="00002A8B" w:rsidP="001708FF">
      <w:r w:rsidRPr="001708FF">
        <w:lastRenderedPageBreak/>
        <w:t xml:space="preserve">The supervision payment is paid via bank transfer by the </w:t>
      </w:r>
      <w:r w:rsidR="00C2537A" w:rsidRPr="001708FF">
        <w:t>HEE</w:t>
      </w:r>
      <w:r w:rsidRPr="001708FF">
        <w:t xml:space="preserve">. If you are a new practice or an existing practice who has changed their banking details you will need to send confirmation of the account name and number along with the bank sort code you would want the supervision payment to be paid in to, this must be on practice headed paper. </w:t>
      </w:r>
      <w:r w:rsidR="00C2537A" w:rsidRPr="001708FF">
        <w:t>Please contact</w:t>
      </w:r>
      <w:r w:rsidR="001736D9" w:rsidRPr="001708FF">
        <w:t xml:space="preserve"> </w:t>
      </w:r>
      <w:hyperlink r:id="rId20" w:history="1">
        <w:r w:rsidR="001A7F15" w:rsidRPr="00A006D0">
          <w:rPr>
            <w:rStyle w:val="Hyperlink"/>
          </w:rPr>
          <w:t>gppracticepayments@hee.nhs.uk</w:t>
        </w:r>
      </w:hyperlink>
      <w:r w:rsidR="001A7F15">
        <w:t xml:space="preserve"> </w:t>
      </w:r>
      <w:r w:rsidR="00C2537A" w:rsidRPr="001708FF">
        <w:t>for further details</w:t>
      </w:r>
    </w:p>
    <w:p w14:paraId="1E1482D5" w14:textId="77777777" w:rsidR="003A73BA" w:rsidRPr="001708FF" w:rsidRDefault="003A73BA" w:rsidP="001708FF"/>
    <w:p w14:paraId="13EBED50" w14:textId="77777777" w:rsidR="00BF70CC" w:rsidRPr="001A7F15" w:rsidRDefault="00BF70CC" w:rsidP="001A7F15">
      <w:pPr>
        <w:pStyle w:val="Heading2"/>
        <w:rPr>
          <w:color w:val="003893"/>
          <w:sz w:val="28"/>
          <w:szCs w:val="28"/>
        </w:rPr>
      </w:pPr>
      <w:r w:rsidRPr="001A7F15">
        <w:rPr>
          <w:color w:val="003893"/>
          <w:sz w:val="28"/>
          <w:szCs w:val="28"/>
        </w:rPr>
        <w:t>Foundation trainees  as patients at the training practice</w:t>
      </w:r>
    </w:p>
    <w:p w14:paraId="5CFBD7EC" w14:textId="77777777" w:rsidR="00BF70CC" w:rsidRPr="001708FF" w:rsidRDefault="00BF70CC" w:rsidP="001708FF"/>
    <w:p w14:paraId="44976BF9" w14:textId="77777777" w:rsidR="00BF70CC" w:rsidRPr="001708FF" w:rsidRDefault="00BF70CC" w:rsidP="001708FF">
      <w:pPr>
        <w:rPr>
          <w:lang w:eastAsia="en-GB"/>
        </w:rPr>
      </w:pPr>
      <w:r w:rsidRPr="001708FF">
        <w:rPr>
          <w:lang w:eastAsia="en-GB"/>
        </w:rPr>
        <w:t xml:space="preserve">Trainees placed in a practice where they are registered as a patient can pose potential difficulties which can affect both the trainee and the trainer/practice. As a consequence, there can arise a tension/conflict between education, employment and being a patient in these circumstances. </w:t>
      </w:r>
    </w:p>
    <w:p w14:paraId="0016173D" w14:textId="77777777" w:rsidR="00BF70CC" w:rsidRPr="001708FF" w:rsidRDefault="00BF70CC" w:rsidP="001708FF">
      <w:pPr>
        <w:rPr>
          <w:lang w:eastAsia="en-GB"/>
        </w:rPr>
      </w:pPr>
    </w:p>
    <w:p w14:paraId="6A862239" w14:textId="77777777" w:rsidR="00BF70CC" w:rsidRPr="001708FF" w:rsidRDefault="00BF70CC" w:rsidP="001708FF">
      <w:pPr>
        <w:rPr>
          <w:lang w:eastAsia="en-GB"/>
        </w:rPr>
      </w:pPr>
      <w:r w:rsidRPr="001708FF">
        <w:rPr>
          <w:lang w:eastAsia="en-GB"/>
        </w:rPr>
        <w:t xml:space="preserve">It is the recommendation of the Foundation school that the trainee either looks to swap GP practices with a colleague (ensuring that the programmes team are aware of this) or that the trainee registers as a temporary patient at a neighbouring practice. </w:t>
      </w:r>
    </w:p>
    <w:p w14:paraId="36DBE536" w14:textId="77777777" w:rsidR="00BF70CC" w:rsidRPr="001708FF" w:rsidRDefault="00BF70CC" w:rsidP="001708FF">
      <w:pPr>
        <w:rPr>
          <w:lang w:eastAsia="en-GB"/>
        </w:rPr>
      </w:pPr>
    </w:p>
    <w:p w14:paraId="2CF51D70" w14:textId="77777777" w:rsidR="00BF70CC" w:rsidRPr="001708FF" w:rsidRDefault="00BF70CC" w:rsidP="001708FF">
      <w:pPr>
        <w:rPr>
          <w:lang w:eastAsia="en-GB"/>
        </w:rPr>
      </w:pPr>
      <w:r w:rsidRPr="001708FF">
        <w:rPr>
          <w:lang w:eastAsia="en-GB"/>
        </w:rPr>
        <w:t>Registering as a temporary patient is a simple process see</w:t>
      </w:r>
      <w:r w:rsidR="001A7F15">
        <w:rPr>
          <w:lang w:eastAsia="en-GB"/>
        </w:rPr>
        <w:t xml:space="preserve"> the</w:t>
      </w:r>
      <w:r w:rsidRPr="001708FF">
        <w:rPr>
          <w:lang w:eastAsia="en-GB"/>
        </w:rPr>
        <w:t xml:space="preserve"> </w:t>
      </w:r>
      <w:hyperlink r:id="rId21" w:history="1">
        <w:r w:rsidRPr="001708FF">
          <w:rPr>
            <w:rStyle w:val="Hyperlink"/>
            <w:lang w:eastAsia="en-GB"/>
          </w:rPr>
          <w:t>NHS temporary resident process</w:t>
        </w:r>
      </w:hyperlink>
      <w:r w:rsidRPr="001708FF">
        <w:rPr>
          <w:lang w:eastAsia="en-GB"/>
        </w:rPr>
        <w:t xml:space="preserve"> which involves completing a form </w:t>
      </w:r>
      <w:hyperlink r:id="rId22" w:history="1">
        <w:r w:rsidRPr="001708FF">
          <w:rPr>
            <w:rStyle w:val="Hyperlink"/>
            <w:lang w:eastAsia="en-GB"/>
          </w:rPr>
          <w:t>GMS3.pdf</w:t>
        </w:r>
      </w:hyperlink>
      <w:r w:rsidRPr="001708FF">
        <w:rPr>
          <w:lang w:eastAsia="en-GB"/>
        </w:rPr>
        <w:t>. Please be aware though is meant to be for a maximum of 3 months, but this should cover the majority of the placement requirements.</w:t>
      </w:r>
    </w:p>
    <w:p w14:paraId="52771CD7" w14:textId="77777777" w:rsidR="00BF70CC" w:rsidRPr="001708FF" w:rsidRDefault="00BF70CC" w:rsidP="001708FF">
      <w:pPr>
        <w:rPr>
          <w:lang w:eastAsia="en-GB"/>
        </w:rPr>
      </w:pPr>
    </w:p>
    <w:p w14:paraId="3E9A4510" w14:textId="77777777" w:rsidR="00BF70CC" w:rsidRPr="001708FF" w:rsidRDefault="00BF70CC" w:rsidP="001708FF">
      <w:pPr>
        <w:rPr>
          <w:bdr w:val="none" w:sz="0" w:space="0" w:color="auto" w:frame="1"/>
          <w:lang w:eastAsia="en-GB"/>
        </w:rPr>
      </w:pPr>
      <w:r w:rsidRPr="001708FF">
        <w:rPr>
          <w:lang w:eastAsia="en-GB"/>
        </w:rPr>
        <w:t>If a trainee needs to remain under the care of their existing GP for health reasons this should be highlighted to the practice and Foundation School.</w:t>
      </w:r>
    </w:p>
    <w:p w14:paraId="3F58524D" w14:textId="77777777" w:rsidR="00BF70CC" w:rsidRDefault="00BF70CC" w:rsidP="00F903DB">
      <w:pPr>
        <w:rPr>
          <w:rFonts w:ascii="Calibri" w:hAnsi="Calibri" w:cs="Calibri"/>
        </w:rPr>
      </w:pPr>
    </w:p>
    <w:p w14:paraId="3A5A257F" w14:textId="77777777" w:rsidR="00BF70CC" w:rsidRDefault="00BF70CC" w:rsidP="00F903DB">
      <w:pPr>
        <w:rPr>
          <w:rFonts w:ascii="Calibri" w:hAnsi="Calibri" w:cs="Calibri"/>
        </w:rPr>
      </w:pPr>
    </w:p>
    <w:p w14:paraId="2F5D4497" w14:textId="77777777" w:rsidR="00BF70CC" w:rsidRPr="00E01CA6" w:rsidRDefault="00BF70CC" w:rsidP="00F903DB">
      <w:pPr>
        <w:rPr>
          <w:rFonts w:ascii="Calibri" w:hAnsi="Calibri" w:cs="Calibri"/>
        </w:rPr>
        <w:sectPr w:rsidR="00BF70CC" w:rsidRPr="00E01CA6" w:rsidSect="007C29A3">
          <w:type w:val="continuous"/>
          <w:pgSz w:w="11906" w:h="16838"/>
          <w:pgMar w:top="1134" w:right="1134" w:bottom="1134" w:left="1134" w:header="709" w:footer="323" w:gutter="0"/>
          <w:cols w:space="708"/>
          <w:titlePg/>
          <w:docGrid w:linePitch="360"/>
        </w:sectPr>
      </w:pPr>
    </w:p>
    <w:p w14:paraId="281D2B53" w14:textId="77777777" w:rsidR="009813B2" w:rsidRPr="003C4123" w:rsidRDefault="00C67C61" w:rsidP="003C4123">
      <w:pPr>
        <w:pStyle w:val="Heading1"/>
        <w:pBdr>
          <w:top w:val="single" w:sz="4" w:space="1" w:color="auto"/>
          <w:left w:val="single" w:sz="4" w:space="4" w:color="auto"/>
          <w:bottom w:val="single" w:sz="4" w:space="1" w:color="auto"/>
          <w:right w:val="single" w:sz="4" w:space="4" w:color="auto"/>
        </w:pBdr>
        <w:spacing w:before="0" w:after="0"/>
        <w:jc w:val="left"/>
        <w:rPr>
          <w:rFonts w:cs="Arial"/>
          <w:sz w:val="24"/>
          <w:szCs w:val="24"/>
        </w:rPr>
      </w:pPr>
      <w:r w:rsidRPr="003C4123">
        <w:rPr>
          <w:rFonts w:cs="Arial"/>
          <w:sz w:val="24"/>
          <w:szCs w:val="24"/>
        </w:rPr>
        <w:lastRenderedPageBreak/>
        <w:t>APPENDIX 1</w:t>
      </w:r>
      <w:r w:rsidRPr="003C4123">
        <w:rPr>
          <w:rFonts w:cs="Arial"/>
          <w:sz w:val="24"/>
          <w:szCs w:val="24"/>
          <w:lang w:val="en-US"/>
        </w:rPr>
        <w:t xml:space="preserve"> - </w:t>
      </w:r>
      <w:r w:rsidR="00CE1B08" w:rsidRPr="003C4123">
        <w:rPr>
          <w:rFonts w:cs="Arial"/>
          <w:sz w:val="24"/>
          <w:szCs w:val="24"/>
        </w:rPr>
        <w:t xml:space="preserve">EXAMPLE EDUCATIONAL CONTRACT </w:t>
      </w:r>
    </w:p>
    <w:p w14:paraId="0213DA29" w14:textId="77777777" w:rsidR="00CE1B08" w:rsidRPr="003C4123" w:rsidRDefault="00CE1B08" w:rsidP="003C4123">
      <w:pPr>
        <w:pStyle w:val="Heading1"/>
        <w:spacing w:before="0" w:after="0"/>
        <w:ind w:left="720"/>
        <w:jc w:val="left"/>
        <w:rPr>
          <w:rFonts w:cs="Arial"/>
          <w:b w:val="0"/>
          <w:sz w:val="24"/>
          <w:szCs w:val="24"/>
          <w:u w:val="single"/>
        </w:rPr>
      </w:pPr>
      <w:bookmarkStart w:id="46" w:name="_Toc291680979"/>
    </w:p>
    <w:p w14:paraId="4EA5038D" w14:textId="77777777" w:rsidR="009813B2" w:rsidRPr="003C4123" w:rsidRDefault="009813B2" w:rsidP="003C4123">
      <w:pPr>
        <w:pStyle w:val="Heading1"/>
        <w:numPr>
          <w:ilvl w:val="0"/>
          <w:numId w:val="27"/>
        </w:numPr>
        <w:spacing w:before="0" w:after="0"/>
        <w:jc w:val="left"/>
        <w:rPr>
          <w:rFonts w:cs="Arial"/>
          <w:b w:val="0"/>
          <w:sz w:val="24"/>
          <w:szCs w:val="24"/>
          <w:u w:val="single"/>
        </w:rPr>
      </w:pPr>
      <w:r w:rsidRPr="003C4123">
        <w:rPr>
          <w:rFonts w:cs="Arial"/>
          <w:b w:val="0"/>
          <w:sz w:val="24"/>
          <w:szCs w:val="24"/>
          <w:u w:val="single"/>
        </w:rPr>
        <w:t>INTRODUCTION</w:t>
      </w:r>
      <w:bookmarkEnd w:id="46"/>
    </w:p>
    <w:p w14:paraId="2B861BF5" w14:textId="77777777" w:rsidR="009813B2" w:rsidRPr="003C4123" w:rsidRDefault="009813B2" w:rsidP="003C4123">
      <w:pPr>
        <w:pStyle w:val="Heading1"/>
        <w:spacing w:before="0" w:after="0"/>
        <w:jc w:val="left"/>
        <w:rPr>
          <w:rFonts w:cs="Arial"/>
          <w:b w:val="0"/>
          <w:sz w:val="24"/>
          <w:szCs w:val="24"/>
        </w:rPr>
      </w:pPr>
    </w:p>
    <w:p w14:paraId="52EB476A" w14:textId="77777777" w:rsidR="009813B2" w:rsidRPr="003C4123" w:rsidRDefault="009813B2" w:rsidP="003C4123">
      <w:pPr>
        <w:pStyle w:val="Heading1"/>
        <w:numPr>
          <w:ilvl w:val="1"/>
          <w:numId w:val="27"/>
        </w:numPr>
        <w:spacing w:before="0" w:after="0"/>
        <w:jc w:val="left"/>
        <w:rPr>
          <w:rFonts w:cs="Arial"/>
          <w:b w:val="0"/>
          <w:sz w:val="24"/>
          <w:szCs w:val="24"/>
        </w:rPr>
      </w:pPr>
      <w:bookmarkStart w:id="47" w:name="_Toc291680980"/>
      <w:r w:rsidRPr="003C4123">
        <w:rPr>
          <w:rFonts w:cs="Arial"/>
          <w:b w:val="0"/>
          <w:sz w:val="24"/>
          <w:szCs w:val="24"/>
        </w:rPr>
        <w:t>This document is an agreed educational contract between:</w:t>
      </w:r>
      <w:bookmarkEnd w:id="47"/>
    </w:p>
    <w:p w14:paraId="271F9D4D" w14:textId="77777777" w:rsidR="009813B2" w:rsidRPr="003C4123" w:rsidRDefault="009813B2" w:rsidP="003C4123">
      <w:pPr>
        <w:pStyle w:val="Heading1"/>
        <w:spacing w:before="0" w:after="0"/>
        <w:jc w:val="left"/>
        <w:rPr>
          <w:rFonts w:cs="Arial"/>
          <w:b w:val="0"/>
          <w:sz w:val="24"/>
          <w:szCs w:val="24"/>
        </w:rPr>
      </w:pPr>
    </w:p>
    <w:p w14:paraId="02E26D1E" w14:textId="77777777" w:rsidR="00904DBF" w:rsidRPr="003C4123" w:rsidRDefault="009813B2" w:rsidP="003C4123">
      <w:pPr>
        <w:pStyle w:val="Heading1"/>
        <w:numPr>
          <w:ilvl w:val="2"/>
          <w:numId w:val="27"/>
        </w:numPr>
        <w:spacing w:before="0" w:after="0"/>
        <w:jc w:val="left"/>
        <w:rPr>
          <w:rFonts w:cs="Arial"/>
          <w:b w:val="0"/>
          <w:sz w:val="24"/>
          <w:szCs w:val="24"/>
        </w:rPr>
      </w:pPr>
      <w:bookmarkStart w:id="48" w:name="_Toc291680981"/>
      <w:r w:rsidRPr="003C4123">
        <w:rPr>
          <w:rFonts w:cs="Arial"/>
          <w:b w:val="0"/>
          <w:sz w:val="24"/>
          <w:szCs w:val="24"/>
        </w:rPr>
        <w:t xml:space="preserve">Foundation Trainee </w:t>
      </w:r>
    </w:p>
    <w:p w14:paraId="4380B8B8" w14:textId="77777777" w:rsidR="00904DBF" w:rsidRPr="003C4123" w:rsidRDefault="00904DBF" w:rsidP="003C4123">
      <w:pPr>
        <w:pStyle w:val="Heading1"/>
        <w:spacing w:before="0" w:after="0"/>
        <w:ind w:left="1980"/>
        <w:jc w:val="left"/>
        <w:rPr>
          <w:rFonts w:cs="Arial"/>
          <w:b w:val="0"/>
          <w:sz w:val="24"/>
          <w:szCs w:val="24"/>
        </w:rPr>
      </w:pPr>
    </w:p>
    <w:p w14:paraId="3C3B33C0" w14:textId="77777777" w:rsidR="009813B2" w:rsidRPr="003C4123" w:rsidRDefault="009813B2" w:rsidP="003C4123">
      <w:pPr>
        <w:pStyle w:val="Heading1"/>
        <w:spacing w:before="0" w:after="0"/>
        <w:ind w:left="1980"/>
        <w:jc w:val="left"/>
        <w:rPr>
          <w:rFonts w:cs="Arial"/>
          <w:b w:val="0"/>
          <w:sz w:val="24"/>
          <w:szCs w:val="24"/>
        </w:rPr>
      </w:pPr>
      <w:r w:rsidRPr="003C4123">
        <w:rPr>
          <w:rFonts w:cs="Arial"/>
          <w:b w:val="0"/>
          <w:sz w:val="24"/>
          <w:szCs w:val="24"/>
        </w:rPr>
        <w:t>Dr …………………………………………………………………</w:t>
      </w:r>
      <w:bookmarkEnd w:id="48"/>
    </w:p>
    <w:p w14:paraId="463D337A" w14:textId="77777777" w:rsidR="009813B2" w:rsidRPr="003C4123" w:rsidRDefault="009813B2" w:rsidP="003C4123">
      <w:pPr>
        <w:pStyle w:val="Heading1"/>
        <w:spacing w:before="0" w:after="0"/>
        <w:ind w:left="360"/>
        <w:jc w:val="left"/>
        <w:rPr>
          <w:rFonts w:cs="Arial"/>
          <w:b w:val="0"/>
          <w:sz w:val="24"/>
          <w:szCs w:val="24"/>
        </w:rPr>
      </w:pPr>
      <w:bookmarkStart w:id="49" w:name="_Toc291680982"/>
      <w:r w:rsidRPr="003C4123">
        <w:rPr>
          <w:rFonts w:cs="Arial"/>
          <w:b w:val="0"/>
          <w:sz w:val="24"/>
          <w:szCs w:val="24"/>
        </w:rPr>
        <w:t>and</w:t>
      </w:r>
      <w:bookmarkEnd w:id="49"/>
    </w:p>
    <w:p w14:paraId="34ECAA49" w14:textId="77777777" w:rsidR="00904DBF" w:rsidRPr="003C4123" w:rsidRDefault="009813B2" w:rsidP="003C4123">
      <w:pPr>
        <w:pStyle w:val="Heading1"/>
        <w:numPr>
          <w:ilvl w:val="2"/>
          <w:numId w:val="27"/>
        </w:numPr>
        <w:spacing w:before="0" w:after="0"/>
        <w:jc w:val="left"/>
        <w:rPr>
          <w:rFonts w:cs="Arial"/>
          <w:b w:val="0"/>
          <w:sz w:val="24"/>
          <w:szCs w:val="24"/>
        </w:rPr>
      </w:pPr>
      <w:bookmarkStart w:id="50" w:name="_Toc291680983"/>
      <w:r w:rsidRPr="003C4123">
        <w:rPr>
          <w:rFonts w:cs="Arial"/>
          <w:b w:val="0"/>
          <w:sz w:val="24"/>
          <w:szCs w:val="24"/>
        </w:rPr>
        <w:t xml:space="preserve">GP Clinical Supervisor </w:t>
      </w:r>
      <w:r w:rsidR="00AE517D" w:rsidRPr="003C4123">
        <w:rPr>
          <w:rFonts w:cs="Arial"/>
          <w:b w:val="0"/>
          <w:sz w:val="24"/>
          <w:szCs w:val="24"/>
        </w:rPr>
        <w:t>(CS)</w:t>
      </w:r>
    </w:p>
    <w:p w14:paraId="764D79A0" w14:textId="77777777" w:rsidR="00904DBF" w:rsidRPr="003C4123" w:rsidRDefault="00904DBF" w:rsidP="003C4123">
      <w:pPr>
        <w:pStyle w:val="Heading1"/>
        <w:spacing w:before="0" w:after="0"/>
        <w:ind w:left="1980"/>
        <w:jc w:val="left"/>
        <w:rPr>
          <w:rFonts w:cs="Arial"/>
          <w:b w:val="0"/>
          <w:sz w:val="24"/>
          <w:szCs w:val="24"/>
        </w:rPr>
      </w:pPr>
    </w:p>
    <w:p w14:paraId="153FD76E" w14:textId="77777777" w:rsidR="009813B2" w:rsidRPr="003C4123" w:rsidRDefault="009813B2" w:rsidP="003C4123">
      <w:pPr>
        <w:pStyle w:val="Heading1"/>
        <w:spacing w:before="0" w:after="0"/>
        <w:ind w:left="1980"/>
        <w:jc w:val="left"/>
        <w:rPr>
          <w:rFonts w:cs="Arial"/>
          <w:b w:val="0"/>
          <w:sz w:val="24"/>
          <w:szCs w:val="24"/>
        </w:rPr>
      </w:pPr>
      <w:r w:rsidRPr="003C4123">
        <w:rPr>
          <w:rFonts w:cs="Arial"/>
          <w:b w:val="0"/>
          <w:sz w:val="24"/>
          <w:szCs w:val="24"/>
        </w:rPr>
        <w:t>Dr …………………………………………………………………</w:t>
      </w:r>
      <w:bookmarkEnd w:id="50"/>
    </w:p>
    <w:p w14:paraId="4D384471" w14:textId="77777777" w:rsidR="009813B2" w:rsidRPr="003C4123" w:rsidRDefault="009813B2" w:rsidP="003C4123">
      <w:pPr>
        <w:pStyle w:val="Heading1"/>
        <w:numPr>
          <w:ilvl w:val="1"/>
          <w:numId w:val="27"/>
        </w:numPr>
        <w:spacing w:before="0" w:after="0"/>
        <w:jc w:val="left"/>
        <w:rPr>
          <w:rFonts w:cs="Arial"/>
          <w:b w:val="0"/>
          <w:sz w:val="24"/>
          <w:szCs w:val="24"/>
        </w:rPr>
      </w:pPr>
      <w:bookmarkStart w:id="51" w:name="_Toc291680984"/>
      <w:r w:rsidRPr="003C4123">
        <w:rPr>
          <w:rFonts w:cs="Arial"/>
          <w:b w:val="0"/>
          <w:sz w:val="24"/>
          <w:szCs w:val="24"/>
        </w:rPr>
        <w:t>This document is in</w:t>
      </w:r>
      <w:r w:rsidR="00E55AD7" w:rsidRPr="003C4123">
        <w:rPr>
          <w:rFonts w:cs="Arial"/>
          <w:b w:val="0"/>
          <w:sz w:val="24"/>
          <w:szCs w:val="24"/>
        </w:rPr>
        <w:t>tended to make explicit what a f</w:t>
      </w:r>
      <w:r w:rsidRPr="003C4123">
        <w:rPr>
          <w:rFonts w:cs="Arial"/>
          <w:b w:val="0"/>
          <w:sz w:val="24"/>
          <w:szCs w:val="24"/>
        </w:rPr>
        <w:t>oundation trainee can expect from the foundation training practi</w:t>
      </w:r>
      <w:r w:rsidR="00E55AD7" w:rsidRPr="003C4123">
        <w:rPr>
          <w:rFonts w:cs="Arial"/>
          <w:b w:val="0"/>
          <w:sz w:val="24"/>
          <w:szCs w:val="24"/>
        </w:rPr>
        <w:t>ce and what is expected of the f</w:t>
      </w:r>
      <w:r w:rsidRPr="003C4123">
        <w:rPr>
          <w:rFonts w:cs="Arial"/>
          <w:b w:val="0"/>
          <w:sz w:val="24"/>
          <w:szCs w:val="24"/>
        </w:rPr>
        <w:t>oundation trainee in return.</w:t>
      </w:r>
      <w:bookmarkEnd w:id="51"/>
      <w:r w:rsidRPr="003C4123">
        <w:rPr>
          <w:rFonts w:cs="Arial"/>
          <w:b w:val="0"/>
          <w:sz w:val="24"/>
          <w:szCs w:val="24"/>
        </w:rPr>
        <w:t xml:space="preserve"> </w:t>
      </w:r>
    </w:p>
    <w:p w14:paraId="02A686B6" w14:textId="77777777" w:rsidR="009813B2" w:rsidRPr="003C4123" w:rsidRDefault="009813B2" w:rsidP="003C4123">
      <w:pPr>
        <w:pStyle w:val="Heading1"/>
        <w:numPr>
          <w:ilvl w:val="1"/>
          <w:numId w:val="27"/>
        </w:numPr>
        <w:spacing w:before="0" w:after="0"/>
        <w:jc w:val="left"/>
        <w:rPr>
          <w:rFonts w:cs="Arial"/>
          <w:b w:val="0"/>
          <w:sz w:val="24"/>
          <w:szCs w:val="24"/>
        </w:rPr>
      </w:pPr>
      <w:bookmarkStart w:id="52" w:name="_Toc291680985"/>
      <w:r w:rsidRPr="003C4123">
        <w:rPr>
          <w:rFonts w:cs="Arial"/>
          <w:b w:val="0"/>
          <w:sz w:val="24"/>
          <w:szCs w:val="24"/>
          <w:u w:val="single"/>
        </w:rPr>
        <w:t xml:space="preserve">The </w:t>
      </w:r>
      <w:r w:rsidR="00AE517D" w:rsidRPr="003C4123">
        <w:rPr>
          <w:rFonts w:cs="Arial"/>
          <w:b w:val="0"/>
          <w:sz w:val="24"/>
          <w:szCs w:val="24"/>
          <w:u w:val="single"/>
        </w:rPr>
        <w:t>CS</w:t>
      </w:r>
      <w:r w:rsidRPr="003C4123">
        <w:rPr>
          <w:rFonts w:cs="Arial"/>
          <w:b w:val="0"/>
          <w:sz w:val="24"/>
          <w:szCs w:val="24"/>
        </w:rPr>
        <w:t xml:space="preserve"> (or </w:t>
      </w:r>
      <w:r w:rsidR="00AE517D" w:rsidRPr="003C4123">
        <w:rPr>
          <w:rFonts w:cs="Arial"/>
          <w:b w:val="0"/>
          <w:sz w:val="24"/>
          <w:szCs w:val="24"/>
        </w:rPr>
        <w:t>their</w:t>
      </w:r>
      <w:r w:rsidRPr="003C4123">
        <w:rPr>
          <w:rFonts w:cs="Arial"/>
          <w:b w:val="0"/>
          <w:sz w:val="24"/>
          <w:szCs w:val="24"/>
        </w:rPr>
        <w:t xml:space="preserve"> named deputy) should be an immediately available source of advice, constructive </w:t>
      </w:r>
      <w:r w:rsidR="00022886" w:rsidRPr="003C4123">
        <w:rPr>
          <w:rFonts w:cs="Arial"/>
          <w:b w:val="0"/>
          <w:sz w:val="24"/>
          <w:szCs w:val="24"/>
        </w:rPr>
        <w:t>criticism,</w:t>
      </w:r>
      <w:r w:rsidR="00AE517D" w:rsidRPr="003C4123">
        <w:rPr>
          <w:rFonts w:cs="Arial"/>
          <w:b w:val="0"/>
          <w:sz w:val="24"/>
          <w:szCs w:val="24"/>
        </w:rPr>
        <w:t xml:space="preserve"> and guidance. The CS</w:t>
      </w:r>
      <w:r w:rsidRPr="003C4123">
        <w:rPr>
          <w:rFonts w:cs="Arial"/>
          <w:b w:val="0"/>
          <w:sz w:val="24"/>
          <w:szCs w:val="24"/>
        </w:rPr>
        <w:t xml:space="preserve"> should keep </w:t>
      </w:r>
      <w:r w:rsidR="00AE517D" w:rsidRPr="003C4123">
        <w:rPr>
          <w:rFonts w:cs="Arial"/>
          <w:b w:val="0"/>
          <w:sz w:val="24"/>
          <w:szCs w:val="24"/>
        </w:rPr>
        <w:t>them</w:t>
      </w:r>
      <w:r w:rsidRPr="003C4123">
        <w:rPr>
          <w:rFonts w:cs="Arial"/>
          <w:b w:val="0"/>
          <w:sz w:val="24"/>
          <w:szCs w:val="24"/>
        </w:rPr>
        <w:t>self up-to-date with medical developments and provide a structured framewor</w:t>
      </w:r>
      <w:r w:rsidR="00E55AD7" w:rsidRPr="003C4123">
        <w:rPr>
          <w:rFonts w:cs="Arial"/>
          <w:b w:val="0"/>
          <w:sz w:val="24"/>
          <w:szCs w:val="24"/>
        </w:rPr>
        <w:t>k and environment for learning g</w:t>
      </w:r>
      <w:r w:rsidRPr="003C4123">
        <w:rPr>
          <w:rFonts w:cs="Arial"/>
          <w:b w:val="0"/>
          <w:sz w:val="24"/>
          <w:szCs w:val="24"/>
        </w:rPr>
        <w:t xml:space="preserve">eneral </w:t>
      </w:r>
      <w:r w:rsidR="00E55AD7" w:rsidRPr="003C4123">
        <w:rPr>
          <w:rFonts w:cs="Arial"/>
          <w:b w:val="0"/>
          <w:sz w:val="24"/>
          <w:szCs w:val="24"/>
        </w:rPr>
        <w:t>p</w:t>
      </w:r>
      <w:r w:rsidRPr="003C4123">
        <w:rPr>
          <w:rFonts w:cs="Arial"/>
          <w:b w:val="0"/>
          <w:sz w:val="24"/>
          <w:szCs w:val="24"/>
        </w:rPr>
        <w:t>ractice.</w:t>
      </w:r>
      <w:bookmarkEnd w:id="52"/>
      <w:r w:rsidRPr="003C4123">
        <w:rPr>
          <w:rFonts w:cs="Arial"/>
          <w:b w:val="0"/>
          <w:sz w:val="24"/>
          <w:szCs w:val="24"/>
        </w:rPr>
        <w:t xml:space="preserve"> </w:t>
      </w:r>
    </w:p>
    <w:p w14:paraId="498A978F" w14:textId="77777777" w:rsidR="009813B2" w:rsidRPr="003C4123" w:rsidRDefault="009813B2" w:rsidP="003C4123">
      <w:pPr>
        <w:pStyle w:val="Heading1"/>
        <w:numPr>
          <w:ilvl w:val="1"/>
          <w:numId w:val="27"/>
        </w:numPr>
        <w:spacing w:before="0" w:after="0"/>
        <w:jc w:val="left"/>
        <w:rPr>
          <w:rFonts w:cs="Arial"/>
          <w:b w:val="0"/>
          <w:sz w:val="24"/>
          <w:szCs w:val="24"/>
        </w:rPr>
      </w:pPr>
      <w:bookmarkStart w:id="53" w:name="_Toc291680986"/>
      <w:r w:rsidRPr="003C4123">
        <w:rPr>
          <w:rFonts w:cs="Arial"/>
          <w:b w:val="0"/>
          <w:sz w:val="24"/>
          <w:szCs w:val="24"/>
          <w:u w:val="single"/>
        </w:rPr>
        <w:t>The foundation trainee</w:t>
      </w:r>
      <w:r w:rsidRPr="003C4123">
        <w:rPr>
          <w:rFonts w:cs="Arial"/>
          <w:b w:val="0"/>
          <w:sz w:val="24"/>
          <w:szCs w:val="24"/>
        </w:rPr>
        <w:t xml:space="preserve"> is involved in caring for the practice</w:t>
      </w:r>
      <w:r w:rsidR="00002A8B" w:rsidRPr="003C4123">
        <w:rPr>
          <w:rFonts w:cs="Arial"/>
          <w:b w:val="0"/>
          <w:sz w:val="24"/>
          <w:szCs w:val="24"/>
        </w:rPr>
        <w:t>’s</w:t>
      </w:r>
      <w:r w:rsidRPr="003C4123">
        <w:rPr>
          <w:rFonts w:cs="Arial"/>
          <w:b w:val="0"/>
          <w:sz w:val="24"/>
          <w:szCs w:val="24"/>
        </w:rPr>
        <w:t xml:space="preserve"> patients. The partners have a contract for the provision of medical services</w:t>
      </w:r>
      <w:r w:rsidR="00355902" w:rsidRPr="003C4123">
        <w:rPr>
          <w:rFonts w:cs="Arial"/>
          <w:b w:val="0"/>
          <w:sz w:val="24"/>
          <w:szCs w:val="24"/>
        </w:rPr>
        <w:t xml:space="preserve"> to these patients with the CCG </w:t>
      </w:r>
      <w:r w:rsidRPr="003C4123">
        <w:rPr>
          <w:rFonts w:cs="Arial"/>
          <w:b w:val="0"/>
          <w:sz w:val="24"/>
          <w:szCs w:val="24"/>
        </w:rPr>
        <w:t>and as the foundation trainee is working in the practice he/she acts as a practice representative/deputy at all times</w:t>
      </w:r>
      <w:r w:rsidR="00022886" w:rsidRPr="003C4123">
        <w:rPr>
          <w:rFonts w:cs="Arial"/>
          <w:b w:val="0"/>
          <w:sz w:val="24"/>
          <w:szCs w:val="24"/>
        </w:rPr>
        <w:t xml:space="preserve">. </w:t>
      </w:r>
      <w:r w:rsidRPr="003C4123">
        <w:rPr>
          <w:rFonts w:cs="Arial"/>
          <w:b w:val="0"/>
          <w:sz w:val="24"/>
          <w:szCs w:val="24"/>
        </w:rPr>
        <w:t>The foundation trainee therefore has a service commitment to the practice and patient. The nature of the medical services to be rendered is laid out in the National Health Service (General Medical Services Regulation) 1992. The foundation trainee should be familiar with and abide by these regulations.</w:t>
      </w:r>
      <w:bookmarkEnd w:id="53"/>
      <w:r w:rsidRPr="003C4123">
        <w:rPr>
          <w:rFonts w:cs="Arial"/>
          <w:b w:val="0"/>
          <w:sz w:val="24"/>
          <w:szCs w:val="24"/>
        </w:rPr>
        <w:t xml:space="preserve"> </w:t>
      </w:r>
    </w:p>
    <w:p w14:paraId="64E51F91" w14:textId="77777777" w:rsidR="009813B2" w:rsidRPr="003C4123" w:rsidRDefault="009813B2" w:rsidP="003C4123">
      <w:pPr>
        <w:pStyle w:val="Heading1"/>
        <w:numPr>
          <w:ilvl w:val="1"/>
          <w:numId w:val="27"/>
        </w:numPr>
        <w:spacing w:before="0" w:after="0"/>
        <w:jc w:val="left"/>
        <w:rPr>
          <w:rFonts w:cs="Arial"/>
          <w:b w:val="0"/>
          <w:sz w:val="24"/>
          <w:szCs w:val="24"/>
        </w:rPr>
      </w:pPr>
      <w:bookmarkStart w:id="54" w:name="_Toc291680987"/>
      <w:r w:rsidRPr="003C4123">
        <w:rPr>
          <w:rFonts w:cs="Arial"/>
          <w:b w:val="0"/>
          <w:sz w:val="24"/>
          <w:szCs w:val="24"/>
        </w:rPr>
        <w:t>The foundation trainee should be punctual, appropriately dressed and courteous to patients at all times. He/she should never decline an explicit or implicit request by a patient to be seen without first discussing this with the supervisor or his deputy.</w:t>
      </w:r>
      <w:bookmarkEnd w:id="54"/>
      <w:r w:rsidRPr="003C4123">
        <w:rPr>
          <w:rFonts w:cs="Arial"/>
          <w:b w:val="0"/>
          <w:sz w:val="24"/>
          <w:szCs w:val="24"/>
        </w:rPr>
        <w:t xml:space="preserve"> </w:t>
      </w:r>
    </w:p>
    <w:p w14:paraId="44F8ED9E" w14:textId="77777777" w:rsidR="009813B2" w:rsidRPr="003C4123" w:rsidRDefault="009813B2" w:rsidP="003C4123">
      <w:pPr>
        <w:pStyle w:val="Heading1"/>
        <w:spacing w:before="0" w:after="0"/>
        <w:jc w:val="left"/>
        <w:rPr>
          <w:rFonts w:cs="Arial"/>
          <w:b w:val="0"/>
          <w:sz w:val="24"/>
          <w:szCs w:val="24"/>
        </w:rPr>
      </w:pPr>
    </w:p>
    <w:p w14:paraId="1CC0AE7A" w14:textId="77777777" w:rsidR="009813B2" w:rsidRPr="003C4123" w:rsidRDefault="009813B2" w:rsidP="003C4123">
      <w:pPr>
        <w:pStyle w:val="Heading1"/>
        <w:numPr>
          <w:ilvl w:val="0"/>
          <w:numId w:val="27"/>
        </w:numPr>
        <w:spacing w:before="0" w:after="0"/>
        <w:jc w:val="left"/>
        <w:rPr>
          <w:rFonts w:cs="Arial"/>
          <w:b w:val="0"/>
          <w:sz w:val="24"/>
          <w:szCs w:val="24"/>
          <w:u w:val="single"/>
        </w:rPr>
      </w:pPr>
      <w:bookmarkStart w:id="55" w:name="_Toc291680988"/>
      <w:r w:rsidRPr="003C4123">
        <w:rPr>
          <w:rFonts w:cs="Arial"/>
          <w:b w:val="0"/>
          <w:sz w:val="24"/>
          <w:szCs w:val="24"/>
          <w:u w:val="single"/>
        </w:rPr>
        <w:t>TRAINING OBJECTIVES</w:t>
      </w:r>
      <w:bookmarkEnd w:id="55"/>
      <w:r w:rsidRPr="003C4123">
        <w:rPr>
          <w:rFonts w:cs="Arial"/>
          <w:b w:val="0"/>
          <w:sz w:val="24"/>
          <w:szCs w:val="24"/>
          <w:u w:val="single"/>
        </w:rPr>
        <w:t xml:space="preserve"> </w:t>
      </w:r>
    </w:p>
    <w:p w14:paraId="26F23D43" w14:textId="77777777" w:rsidR="009813B2" w:rsidRPr="003C4123" w:rsidRDefault="009813B2" w:rsidP="003C4123">
      <w:pPr>
        <w:pStyle w:val="Heading1"/>
        <w:numPr>
          <w:ilvl w:val="1"/>
          <w:numId w:val="27"/>
        </w:numPr>
        <w:spacing w:before="0" w:after="0"/>
        <w:jc w:val="left"/>
        <w:rPr>
          <w:rFonts w:cs="Arial"/>
          <w:b w:val="0"/>
          <w:sz w:val="24"/>
          <w:szCs w:val="24"/>
        </w:rPr>
      </w:pPr>
      <w:bookmarkStart w:id="56" w:name="_Toc291680989"/>
      <w:r w:rsidRPr="003C4123">
        <w:rPr>
          <w:rFonts w:cs="Arial"/>
          <w:b w:val="0"/>
          <w:sz w:val="24"/>
          <w:szCs w:val="24"/>
        </w:rPr>
        <w:t>The Consultation</w:t>
      </w:r>
      <w:bookmarkEnd w:id="56"/>
      <w:r w:rsidRPr="003C4123">
        <w:rPr>
          <w:rFonts w:cs="Arial"/>
          <w:b w:val="0"/>
          <w:sz w:val="24"/>
          <w:szCs w:val="24"/>
        </w:rPr>
        <w:t xml:space="preserve"> </w:t>
      </w:r>
    </w:p>
    <w:p w14:paraId="3624FCFF" w14:textId="77777777" w:rsidR="009813B2" w:rsidRPr="003C4123" w:rsidRDefault="009813B2" w:rsidP="003C4123">
      <w:pPr>
        <w:pStyle w:val="Heading1"/>
        <w:numPr>
          <w:ilvl w:val="2"/>
          <w:numId w:val="27"/>
        </w:numPr>
        <w:spacing w:before="0" w:after="0"/>
        <w:jc w:val="left"/>
        <w:rPr>
          <w:rFonts w:cs="Arial"/>
          <w:b w:val="0"/>
          <w:sz w:val="24"/>
          <w:szCs w:val="24"/>
        </w:rPr>
      </w:pPr>
      <w:bookmarkStart w:id="57" w:name="_Toc291680990"/>
      <w:r w:rsidRPr="003C4123">
        <w:rPr>
          <w:rFonts w:cs="Arial"/>
          <w:b w:val="0"/>
          <w:sz w:val="24"/>
          <w:szCs w:val="24"/>
        </w:rPr>
        <w:t xml:space="preserve">This is the basic tool for patient </w:t>
      </w:r>
      <w:r w:rsidR="00A84ECE" w:rsidRPr="003C4123">
        <w:rPr>
          <w:rFonts w:cs="Arial"/>
          <w:b w:val="0"/>
          <w:sz w:val="24"/>
          <w:szCs w:val="24"/>
        </w:rPr>
        <w:t>care. The</w:t>
      </w:r>
      <w:r w:rsidRPr="003C4123">
        <w:rPr>
          <w:rFonts w:cs="Arial"/>
          <w:b w:val="0"/>
          <w:sz w:val="24"/>
          <w:szCs w:val="24"/>
        </w:rPr>
        <w:t xml:space="preserve"> foundation trainee should: -</w:t>
      </w:r>
      <w:bookmarkEnd w:id="57"/>
    </w:p>
    <w:p w14:paraId="440A8B51" w14:textId="77777777" w:rsidR="009813B2" w:rsidRPr="003C4123" w:rsidRDefault="009813B2" w:rsidP="003C4123">
      <w:pPr>
        <w:pStyle w:val="Heading1"/>
        <w:numPr>
          <w:ilvl w:val="3"/>
          <w:numId w:val="54"/>
        </w:numPr>
        <w:spacing w:before="0" w:after="0"/>
        <w:jc w:val="left"/>
        <w:rPr>
          <w:rFonts w:cs="Arial"/>
          <w:b w:val="0"/>
          <w:sz w:val="24"/>
          <w:szCs w:val="24"/>
        </w:rPr>
      </w:pPr>
      <w:bookmarkStart w:id="58" w:name="_Toc291680991"/>
      <w:r w:rsidRPr="003C4123">
        <w:rPr>
          <w:rFonts w:cs="Arial"/>
          <w:b w:val="0"/>
          <w:sz w:val="24"/>
          <w:szCs w:val="24"/>
        </w:rPr>
        <w:t>Regularly extend his enquiry beyond the presenting complaint, for example, to "at risk” factors and continuing problems;</w:t>
      </w:r>
      <w:bookmarkEnd w:id="58"/>
    </w:p>
    <w:p w14:paraId="638F839B" w14:textId="77777777" w:rsidR="009813B2" w:rsidRPr="003C4123" w:rsidRDefault="009813B2" w:rsidP="003C4123">
      <w:pPr>
        <w:pStyle w:val="Heading1"/>
        <w:numPr>
          <w:ilvl w:val="3"/>
          <w:numId w:val="54"/>
        </w:numPr>
        <w:spacing w:before="0" w:after="0"/>
        <w:jc w:val="left"/>
        <w:rPr>
          <w:rFonts w:cs="Arial"/>
          <w:b w:val="0"/>
          <w:sz w:val="24"/>
          <w:szCs w:val="24"/>
        </w:rPr>
      </w:pPr>
      <w:bookmarkStart w:id="59" w:name="_Toc291680992"/>
      <w:r w:rsidRPr="003C4123">
        <w:rPr>
          <w:rFonts w:cs="Arial"/>
          <w:b w:val="0"/>
          <w:sz w:val="24"/>
          <w:szCs w:val="24"/>
        </w:rPr>
        <w:t>Regularly recognise and respond to emotional cues from the patient.</w:t>
      </w:r>
      <w:bookmarkEnd w:id="59"/>
    </w:p>
    <w:p w14:paraId="13B8C1B4" w14:textId="77777777" w:rsidR="009813B2" w:rsidRPr="003C4123" w:rsidRDefault="009813B2" w:rsidP="003C4123">
      <w:pPr>
        <w:pStyle w:val="Heading1"/>
        <w:numPr>
          <w:ilvl w:val="3"/>
          <w:numId w:val="54"/>
        </w:numPr>
        <w:spacing w:before="0" w:after="0"/>
        <w:jc w:val="left"/>
        <w:rPr>
          <w:rFonts w:cs="Arial"/>
          <w:b w:val="0"/>
          <w:sz w:val="24"/>
          <w:szCs w:val="24"/>
        </w:rPr>
      </w:pPr>
      <w:bookmarkStart w:id="60" w:name="_Toc291680993"/>
      <w:r w:rsidRPr="003C4123">
        <w:rPr>
          <w:rFonts w:cs="Arial"/>
          <w:b w:val="0"/>
          <w:sz w:val="24"/>
          <w:szCs w:val="24"/>
        </w:rPr>
        <w:t>Become familiar with all the tasks of the consultation and the various consultation models.</w:t>
      </w:r>
      <w:bookmarkEnd w:id="60"/>
    </w:p>
    <w:p w14:paraId="31EBDB8D" w14:textId="77777777" w:rsidR="009813B2" w:rsidRPr="003C4123" w:rsidRDefault="009813B2" w:rsidP="003C4123">
      <w:pPr>
        <w:pStyle w:val="Heading1"/>
        <w:spacing w:before="0" w:after="0"/>
        <w:jc w:val="left"/>
        <w:rPr>
          <w:rFonts w:cs="Arial"/>
          <w:b w:val="0"/>
          <w:sz w:val="24"/>
          <w:szCs w:val="24"/>
        </w:rPr>
      </w:pPr>
    </w:p>
    <w:p w14:paraId="40527CCD" w14:textId="77777777" w:rsidR="009813B2" w:rsidRPr="003C4123" w:rsidRDefault="009813B2" w:rsidP="003C4123">
      <w:pPr>
        <w:pStyle w:val="Heading1"/>
        <w:numPr>
          <w:ilvl w:val="1"/>
          <w:numId w:val="27"/>
        </w:numPr>
        <w:spacing w:before="0" w:after="0"/>
        <w:jc w:val="left"/>
        <w:rPr>
          <w:rFonts w:cs="Arial"/>
          <w:b w:val="0"/>
          <w:sz w:val="24"/>
          <w:szCs w:val="24"/>
        </w:rPr>
      </w:pPr>
      <w:bookmarkStart w:id="61" w:name="_Toc291680994"/>
      <w:r w:rsidRPr="003C4123">
        <w:rPr>
          <w:rFonts w:cs="Arial"/>
          <w:b w:val="0"/>
          <w:sz w:val="24"/>
          <w:szCs w:val="24"/>
        </w:rPr>
        <w:t>Medical Records</w:t>
      </w:r>
      <w:bookmarkEnd w:id="61"/>
      <w:r w:rsidRPr="003C4123">
        <w:rPr>
          <w:rFonts w:cs="Arial"/>
          <w:b w:val="0"/>
          <w:sz w:val="24"/>
          <w:szCs w:val="24"/>
        </w:rPr>
        <w:t xml:space="preserve"> </w:t>
      </w:r>
    </w:p>
    <w:p w14:paraId="378A9060" w14:textId="77777777" w:rsidR="009813B2" w:rsidRPr="003C4123" w:rsidRDefault="009813B2" w:rsidP="003C4123">
      <w:pPr>
        <w:pStyle w:val="Heading1"/>
        <w:numPr>
          <w:ilvl w:val="2"/>
          <w:numId w:val="27"/>
        </w:numPr>
        <w:spacing w:before="0" w:after="0"/>
        <w:jc w:val="left"/>
        <w:rPr>
          <w:rFonts w:cs="Arial"/>
          <w:b w:val="0"/>
          <w:sz w:val="24"/>
          <w:szCs w:val="24"/>
        </w:rPr>
      </w:pPr>
      <w:bookmarkStart w:id="62" w:name="_Toc291680995"/>
      <w:r w:rsidRPr="003C4123">
        <w:rPr>
          <w:rFonts w:cs="Arial"/>
          <w:b w:val="0"/>
          <w:sz w:val="24"/>
          <w:szCs w:val="24"/>
        </w:rPr>
        <w:t xml:space="preserve">These are </w:t>
      </w:r>
      <w:r w:rsidRPr="003C4123">
        <w:rPr>
          <w:rFonts w:cs="Arial"/>
          <w:b w:val="0"/>
          <w:sz w:val="24"/>
          <w:szCs w:val="24"/>
          <w:u w:val="single"/>
        </w:rPr>
        <w:t>the keys</w:t>
      </w:r>
      <w:r w:rsidRPr="003C4123">
        <w:rPr>
          <w:rFonts w:cs="Arial"/>
          <w:b w:val="0"/>
          <w:sz w:val="24"/>
          <w:szCs w:val="24"/>
        </w:rPr>
        <w:t xml:space="preserve"> to delivering systematic patient care.</w:t>
      </w:r>
      <w:bookmarkEnd w:id="62"/>
      <w:r w:rsidRPr="003C4123">
        <w:rPr>
          <w:rFonts w:cs="Arial"/>
          <w:b w:val="0"/>
          <w:sz w:val="24"/>
          <w:szCs w:val="24"/>
        </w:rPr>
        <w:t xml:space="preserve"> </w:t>
      </w:r>
    </w:p>
    <w:p w14:paraId="59D18CCA" w14:textId="77777777" w:rsidR="009813B2" w:rsidRPr="003C4123" w:rsidRDefault="009813B2" w:rsidP="003C4123">
      <w:pPr>
        <w:pStyle w:val="Heading1"/>
        <w:numPr>
          <w:ilvl w:val="2"/>
          <w:numId w:val="27"/>
        </w:numPr>
        <w:spacing w:before="0" w:after="0"/>
        <w:jc w:val="left"/>
        <w:rPr>
          <w:rFonts w:cs="Arial"/>
          <w:b w:val="0"/>
          <w:sz w:val="24"/>
          <w:szCs w:val="24"/>
          <w:lang w:val="en-GB"/>
        </w:rPr>
      </w:pPr>
      <w:bookmarkStart w:id="63" w:name="_Toc291680996"/>
      <w:r w:rsidRPr="003C4123">
        <w:rPr>
          <w:rFonts w:cs="Arial"/>
          <w:b w:val="0"/>
          <w:sz w:val="24"/>
          <w:szCs w:val="24"/>
        </w:rPr>
        <w:t xml:space="preserve">The foundation trainee should keep comprehensive, yet concise records in such a way as to facilitate continuing care. These should include relevant past medical history, up to date medication lists, management plans where appropriate, details of lifestyle e.g. smoking status, alcohol </w:t>
      </w:r>
      <w:r w:rsidR="00022886" w:rsidRPr="003C4123">
        <w:rPr>
          <w:rFonts w:cs="Arial"/>
          <w:b w:val="0"/>
          <w:sz w:val="24"/>
          <w:szCs w:val="24"/>
        </w:rPr>
        <w:t>intake,</w:t>
      </w:r>
      <w:r w:rsidRPr="003C4123">
        <w:rPr>
          <w:rFonts w:cs="Arial"/>
          <w:b w:val="0"/>
          <w:sz w:val="24"/>
          <w:szCs w:val="24"/>
        </w:rPr>
        <w:t xml:space="preserve"> and allergies/hypersensitivities</w:t>
      </w:r>
      <w:bookmarkEnd w:id="63"/>
      <w:r w:rsidR="00E55AD7" w:rsidRPr="003C4123">
        <w:rPr>
          <w:rFonts w:cs="Arial"/>
          <w:b w:val="0"/>
          <w:sz w:val="24"/>
          <w:szCs w:val="24"/>
        </w:rPr>
        <w:t>.</w:t>
      </w:r>
    </w:p>
    <w:p w14:paraId="5712FA06" w14:textId="77777777" w:rsidR="00350895" w:rsidRPr="003C4123" w:rsidRDefault="00350895" w:rsidP="003C4123"/>
    <w:p w14:paraId="0E0E8D74" w14:textId="77777777" w:rsidR="00CE1B08" w:rsidRPr="003C4123" w:rsidRDefault="00CE1B08" w:rsidP="003C4123">
      <w:pPr>
        <w:pStyle w:val="Heading1"/>
        <w:pBdr>
          <w:top w:val="single" w:sz="4" w:space="1" w:color="auto"/>
          <w:left w:val="single" w:sz="4" w:space="4" w:color="auto"/>
          <w:bottom w:val="single" w:sz="4" w:space="1" w:color="auto"/>
          <w:right w:val="single" w:sz="4" w:space="4" w:color="auto"/>
        </w:pBdr>
        <w:spacing w:before="0" w:after="0"/>
        <w:jc w:val="left"/>
        <w:rPr>
          <w:rFonts w:cs="Arial"/>
          <w:sz w:val="24"/>
          <w:szCs w:val="24"/>
        </w:rPr>
      </w:pPr>
      <w:bookmarkStart w:id="64" w:name="_Toc291680999"/>
      <w:r w:rsidRPr="003C4123">
        <w:rPr>
          <w:rFonts w:cs="Arial"/>
          <w:sz w:val="24"/>
          <w:szCs w:val="24"/>
        </w:rPr>
        <w:lastRenderedPageBreak/>
        <w:t>EXAMPLE EDUCATIONAL CONTRACT – APPENDIX 1</w:t>
      </w:r>
    </w:p>
    <w:p w14:paraId="5F554360" w14:textId="77777777" w:rsidR="00904DBF" w:rsidRPr="003C4123" w:rsidRDefault="00904DBF" w:rsidP="003C4123">
      <w:pPr>
        <w:pStyle w:val="Heading1"/>
        <w:numPr>
          <w:ilvl w:val="0"/>
          <w:numId w:val="31"/>
        </w:numPr>
        <w:spacing w:before="0" w:after="0"/>
        <w:jc w:val="left"/>
        <w:rPr>
          <w:rFonts w:cs="Arial"/>
          <w:b w:val="0"/>
          <w:sz w:val="24"/>
          <w:szCs w:val="24"/>
        </w:rPr>
      </w:pPr>
      <w:bookmarkStart w:id="65" w:name="_Toc291680997"/>
      <w:r w:rsidRPr="003C4123">
        <w:rPr>
          <w:rFonts w:cs="Arial"/>
          <w:b w:val="0"/>
          <w:sz w:val="24"/>
          <w:szCs w:val="24"/>
        </w:rPr>
        <w:t>Education</w:t>
      </w:r>
      <w:bookmarkEnd w:id="65"/>
      <w:r w:rsidRPr="003C4123">
        <w:rPr>
          <w:rFonts w:cs="Arial"/>
          <w:b w:val="0"/>
          <w:sz w:val="24"/>
          <w:szCs w:val="24"/>
        </w:rPr>
        <w:t xml:space="preserve"> </w:t>
      </w:r>
    </w:p>
    <w:p w14:paraId="6506A878" w14:textId="77777777" w:rsidR="00904DBF" w:rsidRPr="003C4123" w:rsidRDefault="00904DBF" w:rsidP="003C4123">
      <w:pPr>
        <w:pStyle w:val="Heading1"/>
        <w:numPr>
          <w:ilvl w:val="2"/>
          <w:numId w:val="27"/>
        </w:numPr>
        <w:spacing w:before="0" w:after="0"/>
        <w:jc w:val="left"/>
        <w:rPr>
          <w:rFonts w:cs="Arial"/>
          <w:b w:val="0"/>
          <w:sz w:val="24"/>
          <w:szCs w:val="24"/>
        </w:rPr>
      </w:pPr>
      <w:bookmarkStart w:id="66" w:name="_Toc291680998"/>
      <w:r w:rsidRPr="003C4123">
        <w:rPr>
          <w:rFonts w:cs="Arial"/>
          <w:b w:val="0"/>
          <w:sz w:val="24"/>
          <w:szCs w:val="24"/>
        </w:rPr>
        <w:t>The foundation trainee should read regularly in a planned and programmed manner.</w:t>
      </w:r>
      <w:bookmarkEnd w:id="66"/>
      <w:r w:rsidRPr="003C4123">
        <w:rPr>
          <w:rFonts w:cs="Arial"/>
          <w:b w:val="0"/>
          <w:sz w:val="24"/>
          <w:szCs w:val="24"/>
        </w:rPr>
        <w:t xml:space="preserve"> </w:t>
      </w:r>
    </w:p>
    <w:p w14:paraId="4B79E154" w14:textId="77777777" w:rsidR="009813B2" w:rsidRPr="003C4123" w:rsidRDefault="009813B2" w:rsidP="003C4123">
      <w:pPr>
        <w:pStyle w:val="Heading1"/>
        <w:numPr>
          <w:ilvl w:val="2"/>
          <w:numId w:val="27"/>
        </w:numPr>
        <w:spacing w:before="0" w:after="0"/>
        <w:jc w:val="left"/>
        <w:rPr>
          <w:rFonts w:cs="Arial"/>
          <w:b w:val="0"/>
          <w:sz w:val="24"/>
          <w:szCs w:val="24"/>
        </w:rPr>
      </w:pPr>
      <w:r w:rsidRPr="003C4123">
        <w:rPr>
          <w:rFonts w:cs="Arial"/>
          <w:b w:val="0"/>
          <w:sz w:val="24"/>
          <w:szCs w:val="24"/>
        </w:rPr>
        <w:t>He/she should be able to identify and plan to correct their own weaknesses.</w:t>
      </w:r>
      <w:bookmarkEnd w:id="64"/>
      <w:r w:rsidRPr="003C4123">
        <w:rPr>
          <w:rFonts w:cs="Arial"/>
          <w:b w:val="0"/>
          <w:sz w:val="24"/>
          <w:szCs w:val="24"/>
        </w:rPr>
        <w:t xml:space="preserve"> </w:t>
      </w:r>
    </w:p>
    <w:p w14:paraId="1DC63646" w14:textId="77777777" w:rsidR="009813B2" w:rsidRPr="003C4123" w:rsidRDefault="009813B2" w:rsidP="003C4123">
      <w:pPr>
        <w:pStyle w:val="Heading1"/>
        <w:numPr>
          <w:ilvl w:val="2"/>
          <w:numId w:val="27"/>
        </w:numPr>
        <w:spacing w:before="0" w:after="0"/>
        <w:jc w:val="left"/>
        <w:rPr>
          <w:rFonts w:cs="Arial"/>
          <w:b w:val="0"/>
          <w:sz w:val="24"/>
          <w:szCs w:val="24"/>
        </w:rPr>
      </w:pPr>
      <w:bookmarkStart w:id="67" w:name="_Toc291681000"/>
      <w:r w:rsidRPr="003C4123">
        <w:rPr>
          <w:rFonts w:cs="Arial"/>
          <w:b w:val="0"/>
          <w:sz w:val="24"/>
          <w:szCs w:val="24"/>
        </w:rPr>
        <w:t>He/she</w:t>
      </w:r>
      <w:r w:rsidR="00B1486C" w:rsidRPr="003C4123">
        <w:rPr>
          <w:rFonts w:cs="Arial"/>
          <w:b w:val="0"/>
          <w:sz w:val="24"/>
          <w:szCs w:val="24"/>
        </w:rPr>
        <w:t xml:space="preserve"> should regularly examine their </w:t>
      </w:r>
      <w:r w:rsidRPr="003C4123">
        <w:rPr>
          <w:rFonts w:cs="Arial"/>
          <w:b w:val="0"/>
          <w:sz w:val="24"/>
          <w:szCs w:val="24"/>
        </w:rPr>
        <w:t>own work critically.</w:t>
      </w:r>
      <w:bookmarkEnd w:id="67"/>
      <w:r w:rsidRPr="003C4123">
        <w:rPr>
          <w:rFonts w:cs="Arial"/>
          <w:b w:val="0"/>
          <w:sz w:val="24"/>
          <w:szCs w:val="24"/>
        </w:rPr>
        <w:t xml:space="preserve">  </w:t>
      </w:r>
    </w:p>
    <w:p w14:paraId="581CDE57" w14:textId="77777777" w:rsidR="009813B2" w:rsidRPr="003C4123" w:rsidRDefault="009813B2" w:rsidP="003C4123">
      <w:pPr>
        <w:pStyle w:val="Heading1"/>
        <w:spacing w:before="0" w:after="0"/>
        <w:jc w:val="left"/>
        <w:rPr>
          <w:rFonts w:cs="Arial"/>
          <w:b w:val="0"/>
          <w:sz w:val="24"/>
          <w:szCs w:val="24"/>
        </w:rPr>
      </w:pPr>
    </w:p>
    <w:p w14:paraId="668A914F" w14:textId="77777777" w:rsidR="009813B2" w:rsidRPr="003C4123" w:rsidRDefault="009813B2" w:rsidP="003C4123">
      <w:pPr>
        <w:pStyle w:val="Heading1"/>
        <w:numPr>
          <w:ilvl w:val="0"/>
          <w:numId w:val="31"/>
        </w:numPr>
        <w:spacing w:before="0" w:after="0"/>
        <w:jc w:val="left"/>
        <w:rPr>
          <w:rFonts w:cs="Arial"/>
          <w:b w:val="0"/>
          <w:sz w:val="24"/>
          <w:szCs w:val="24"/>
        </w:rPr>
      </w:pPr>
      <w:bookmarkStart w:id="68" w:name="_Toc291681001"/>
      <w:r w:rsidRPr="003C4123">
        <w:rPr>
          <w:rFonts w:cs="Arial"/>
          <w:b w:val="0"/>
          <w:sz w:val="24"/>
          <w:szCs w:val="24"/>
        </w:rPr>
        <w:t>Teamwork</w:t>
      </w:r>
      <w:bookmarkEnd w:id="68"/>
      <w:r w:rsidRPr="003C4123">
        <w:rPr>
          <w:rFonts w:cs="Arial"/>
          <w:b w:val="0"/>
          <w:sz w:val="24"/>
          <w:szCs w:val="24"/>
        </w:rPr>
        <w:t xml:space="preserve"> </w:t>
      </w:r>
    </w:p>
    <w:p w14:paraId="6CF57E81" w14:textId="77777777" w:rsidR="009813B2" w:rsidRPr="003C4123" w:rsidRDefault="009813B2" w:rsidP="003C4123">
      <w:pPr>
        <w:pStyle w:val="Heading1"/>
        <w:numPr>
          <w:ilvl w:val="2"/>
          <w:numId w:val="27"/>
        </w:numPr>
        <w:spacing w:before="0" w:after="0"/>
        <w:jc w:val="left"/>
        <w:rPr>
          <w:rFonts w:cs="Arial"/>
          <w:b w:val="0"/>
          <w:sz w:val="24"/>
          <w:szCs w:val="24"/>
        </w:rPr>
      </w:pPr>
      <w:bookmarkStart w:id="69" w:name="_Toc291681002"/>
      <w:r w:rsidRPr="003C4123">
        <w:rPr>
          <w:rFonts w:cs="Arial"/>
          <w:b w:val="0"/>
          <w:sz w:val="24"/>
          <w:szCs w:val="24"/>
        </w:rPr>
        <w:t>The foundation trainee should aim to regularly and ap</w:t>
      </w:r>
      <w:r w:rsidR="00B1486C" w:rsidRPr="003C4123">
        <w:rPr>
          <w:rFonts w:cs="Arial"/>
          <w:b w:val="0"/>
          <w:sz w:val="24"/>
          <w:szCs w:val="24"/>
        </w:rPr>
        <w:t xml:space="preserve">propriately use members of the primary healthcare team to assist </w:t>
      </w:r>
      <w:r w:rsidRPr="003C4123">
        <w:rPr>
          <w:rFonts w:cs="Arial"/>
          <w:b w:val="0"/>
          <w:sz w:val="24"/>
          <w:szCs w:val="24"/>
        </w:rPr>
        <w:t>in patient care.</w:t>
      </w:r>
      <w:bookmarkEnd w:id="69"/>
    </w:p>
    <w:p w14:paraId="21030FE7" w14:textId="77777777" w:rsidR="009813B2" w:rsidRPr="003C4123" w:rsidRDefault="009813B2" w:rsidP="003C4123">
      <w:pPr>
        <w:pStyle w:val="Heading1"/>
        <w:spacing w:before="0" w:after="0"/>
        <w:jc w:val="left"/>
        <w:rPr>
          <w:rFonts w:cs="Arial"/>
          <w:b w:val="0"/>
          <w:sz w:val="24"/>
          <w:szCs w:val="24"/>
        </w:rPr>
      </w:pPr>
    </w:p>
    <w:p w14:paraId="0D85E045" w14:textId="77777777" w:rsidR="009813B2" w:rsidRPr="003C4123" w:rsidRDefault="009813B2" w:rsidP="003C4123">
      <w:pPr>
        <w:pStyle w:val="Heading1"/>
        <w:numPr>
          <w:ilvl w:val="0"/>
          <w:numId w:val="31"/>
        </w:numPr>
        <w:spacing w:before="0" w:after="0"/>
        <w:jc w:val="left"/>
        <w:rPr>
          <w:rFonts w:cs="Arial"/>
          <w:b w:val="0"/>
          <w:sz w:val="24"/>
          <w:szCs w:val="24"/>
        </w:rPr>
      </w:pPr>
      <w:bookmarkStart w:id="70" w:name="_Toc291681003"/>
      <w:r w:rsidRPr="003C4123">
        <w:rPr>
          <w:rFonts w:cs="Arial"/>
          <w:b w:val="0"/>
          <w:sz w:val="24"/>
          <w:szCs w:val="24"/>
        </w:rPr>
        <w:t>Organisation</w:t>
      </w:r>
      <w:bookmarkEnd w:id="70"/>
    </w:p>
    <w:p w14:paraId="63F97841" w14:textId="77777777" w:rsidR="009813B2" w:rsidRPr="003C4123" w:rsidRDefault="009813B2" w:rsidP="003C4123">
      <w:pPr>
        <w:pStyle w:val="Heading1"/>
        <w:numPr>
          <w:ilvl w:val="2"/>
          <w:numId w:val="27"/>
        </w:numPr>
        <w:spacing w:before="0" w:after="0"/>
        <w:jc w:val="left"/>
        <w:rPr>
          <w:rFonts w:cs="Arial"/>
          <w:b w:val="0"/>
          <w:sz w:val="24"/>
          <w:szCs w:val="24"/>
        </w:rPr>
      </w:pPr>
      <w:bookmarkStart w:id="71" w:name="_Toc291681004"/>
      <w:r w:rsidRPr="003C4123">
        <w:rPr>
          <w:rFonts w:cs="Arial"/>
          <w:b w:val="0"/>
          <w:sz w:val="24"/>
          <w:szCs w:val="24"/>
        </w:rPr>
        <w:t>The foundation trainee should be able to competently take part in practice management activities.</w:t>
      </w:r>
      <w:bookmarkEnd w:id="71"/>
      <w:r w:rsidRPr="003C4123">
        <w:rPr>
          <w:rFonts w:cs="Arial"/>
          <w:b w:val="0"/>
          <w:sz w:val="24"/>
          <w:szCs w:val="24"/>
        </w:rPr>
        <w:t xml:space="preserve"> </w:t>
      </w:r>
    </w:p>
    <w:p w14:paraId="74873080" w14:textId="77777777" w:rsidR="009813B2" w:rsidRPr="003C4123" w:rsidRDefault="009813B2" w:rsidP="003C4123">
      <w:pPr>
        <w:pStyle w:val="Heading1"/>
        <w:numPr>
          <w:ilvl w:val="2"/>
          <w:numId w:val="27"/>
        </w:numPr>
        <w:spacing w:before="0" w:after="0"/>
        <w:jc w:val="left"/>
        <w:rPr>
          <w:rFonts w:cs="Arial"/>
          <w:b w:val="0"/>
          <w:sz w:val="24"/>
          <w:szCs w:val="24"/>
        </w:rPr>
      </w:pPr>
      <w:bookmarkStart w:id="72" w:name="_Toc291681005"/>
      <w:r w:rsidRPr="003C4123">
        <w:rPr>
          <w:rFonts w:cs="Arial"/>
          <w:b w:val="0"/>
          <w:sz w:val="24"/>
          <w:szCs w:val="24"/>
        </w:rPr>
        <w:t>He/she should be able to extend his professional responsibilities beyond the remit of the practice.</w:t>
      </w:r>
      <w:bookmarkEnd w:id="72"/>
      <w:r w:rsidRPr="003C4123">
        <w:rPr>
          <w:rFonts w:cs="Arial"/>
          <w:b w:val="0"/>
          <w:sz w:val="24"/>
          <w:szCs w:val="24"/>
        </w:rPr>
        <w:t xml:space="preserve"> </w:t>
      </w:r>
    </w:p>
    <w:p w14:paraId="015C8502" w14:textId="77777777" w:rsidR="009813B2" w:rsidRPr="003C4123" w:rsidRDefault="009813B2" w:rsidP="003C4123">
      <w:pPr>
        <w:pStyle w:val="Heading1"/>
        <w:numPr>
          <w:ilvl w:val="2"/>
          <w:numId w:val="27"/>
        </w:numPr>
        <w:spacing w:before="0" w:after="0"/>
        <w:jc w:val="left"/>
        <w:rPr>
          <w:rFonts w:cs="Arial"/>
          <w:b w:val="0"/>
          <w:sz w:val="24"/>
          <w:szCs w:val="24"/>
        </w:rPr>
      </w:pPr>
      <w:bookmarkStart w:id="73" w:name="_Toc291681006"/>
      <w:r w:rsidRPr="003C4123">
        <w:rPr>
          <w:rFonts w:cs="Arial"/>
          <w:b w:val="0"/>
          <w:sz w:val="24"/>
          <w:szCs w:val="24"/>
        </w:rPr>
        <w:t>He/she should be abreast of current and future developments in general practice and</w:t>
      </w:r>
      <w:r w:rsidRPr="003C4123">
        <w:rPr>
          <w:rFonts w:cs="Arial"/>
          <w:b w:val="0"/>
          <w:sz w:val="24"/>
          <w:szCs w:val="24"/>
        </w:rPr>
        <w:tab/>
        <w:t>the Health and Social Services as a whole.</w:t>
      </w:r>
      <w:bookmarkEnd w:id="73"/>
      <w:r w:rsidRPr="003C4123">
        <w:rPr>
          <w:rFonts w:cs="Arial"/>
          <w:b w:val="0"/>
          <w:sz w:val="24"/>
          <w:szCs w:val="24"/>
        </w:rPr>
        <w:t xml:space="preserve">                                      </w:t>
      </w:r>
    </w:p>
    <w:p w14:paraId="55673D6C" w14:textId="77777777" w:rsidR="009813B2" w:rsidRPr="003C4123" w:rsidRDefault="009813B2" w:rsidP="003C4123">
      <w:pPr>
        <w:pStyle w:val="Heading1"/>
        <w:spacing w:before="0" w:after="0"/>
        <w:jc w:val="left"/>
        <w:rPr>
          <w:rFonts w:cs="Arial"/>
          <w:b w:val="0"/>
          <w:sz w:val="24"/>
          <w:szCs w:val="24"/>
        </w:rPr>
      </w:pPr>
    </w:p>
    <w:p w14:paraId="74AC2BB4" w14:textId="77777777" w:rsidR="009813B2" w:rsidRPr="003C4123" w:rsidRDefault="009813B2" w:rsidP="003C4123">
      <w:pPr>
        <w:pStyle w:val="Heading1"/>
        <w:numPr>
          <w:ilvl w:val="0"/>
          <w:numId w:val="27"/>
        </w:numPr>
        <w:spacing w:before="0" w:after="0"/>
        <w:jc w:val="left"/>
        <w:rPr>
          <w:rFonts w:cs="Arial"/>
          <w:b w:val="0"/>
          <w:sz w:val="24"/>
          <w:szCs w:val="24"/>
          <w:u w:val="single"/>
        </w:rPr>
      </w:pPr>
      <w:bookmarkStart w:id="74" w:name="_Toc291681007"/>
      <w:r w:rsidRPr="003C4123">
        <w:rPr>
          <w:rFonts w:cs="Arial"/>
          <w:b w:val="0"/>
          <w:sz w:val="24"/>
          <w:szCs w:val="24"/>
          <w:u w:val="single"/>
        </w:rPr>
        <w:t>CURRICULUM</w:t>
      </w:r>
      <w:bookmarkEnd w:id="74"/>
      <w:r w:rsidRPr="003C4123">
        <w:rPr>
          <w:rFonts w:cs="Arial"/>
          <w:b w:val="0"/>
          <w:sz w:val="24"/>
          <w:szCs w:val="24"/>
          <w:u w:val="single"/>
        </w:rPr>
        <w:t xml:space="preserve"> </w:t>
      </w:r>
    </w:p>
    <w:p w14:paraId="0C158B09" w14:textId="77777777" w:rsidR="009813B2" w:rsidRPr="003C4123" w:rsidRDefault="009813B2" w:rsidP="003C4123">
      <w:pPr>
        <w:pStyle w:val="Heading1"/>
        <w:numPr>
          <w:ilvl w:val="1"/>
          <w:numId w:val="27"/>
        </w:numPr>
        <w:spacing w:before="0" w:after="0"/>
        <w:jc w:val="left"/>
        <w:rPr>
          <w:rFonts w:cs="Arial"/>
          <w:b w:val="0"/>
          <w:sz w:val="24"/>
          <w:szCs w:val="24"/>
        </w:rPr>
      </w:pPr>
      <w:bookmarkStart w:id="75" w:name="_Toc291681008"/>
      <w:r w:rsidRPr="003C4123">
        <w:rPr>
          <w:rFonts w:cs="Arial"/>
          <w:b w:val="0"/>
          <w:sz w:val="24"/>
          <w:szCs w:val="24"/>
        </w:rPr>
        <w:t>This is the key to ensuring a productive attachment. Initially learning priorities are established by means of:</w:t>
      </w:r>
      <w:bookmarkEnd w:id="75"/>
    </w:p>
    <w:p w14:paraId="31838873" w14:textId="77777777" w:rsidR="009813B2" w:rsidRPr="003C4123" w:rsidRDefault="009813B2" w:rsidP="003C4123">
      <w:pPr>
        <w:pStyle w:val="Heading1"/>
        <w:numPr>
          <w:ilvl w:val="2"/>
          <w:numId w:val="27"/>
        </w:numPr>
        <w:spacing w:before="0" w:after="0"/>
        <w:jc w:val="left"/>
        <w:rPr>
          <w:rFonts w:cs="Arial"/>
          <w:b w:val="0"/>
          <w:sz w:val="24"/>
          <w:szCs w:val="24"/>
        </w:rPr>
      </w:pPr>
      <w:bookmarkStart w:id="76" w:name="_Toc291681009"/>
      <w:r w:rsidRPr="003C4123">
        <w:rPr>
          <w:rFonts w:cs="Arial"/>
          <w:b w:val="0"/>
          <w:sz w:val="24"/>
          <w:szCs w:val="24"/>
        </w:rPr>
        <w:t>Personal reflection</w:t>
      </w:r>
      <w:bookmarkEnd w:id="76"/>
      <w:r w:rsidR="00904DBF" w:rsidRPr="003C4123">
        <w:rPr>
          <w:rFonts w:cs="Arial"/>
          <w:b w:val="0"/>
          <w:sz w:val="24"/>
          <w:szCs w:val="24"/>
        </w:rPr>
        <w:t>.</w:t>
      </w:r>
    </w:p>
    <w:p w14:paraId="1E1675C0" w14:textId="77777777" w:rsidR="009813B2" w:rsidRPr="003C4123" w:rsidRDefault="009813B2" w:rsidP="003C4123">
      <w:pPr>
        <w:pStyle w:val="Heading1"/>
        <w:numPr>
          <w:ilvl w:val="2"/>
          <w:numId w:val="27"/>
        </w:numPr>
        <w:spacing w:before="0" w:after="0"/>
        <w:jc w:val="left"/>
        <w:rPr>
          <w:rFonts w:cs="Arial"/>
          <w:b w:val="0"/>
          <w:sz w:val="24"/>
          <w:szCs w:val="24"/>
        </w:rPr>
      </w:pPr>
      <w:bookmarkStart w:id="77" w:name="_Toc291681010"/>
      <w:r w:rsidRPr="003C4123">
        <w:rPr>
          <w:rFonts w:cs="Arial"/>
          <w:b w:val="0"/>
          <w:sz w:val="24"/>
          <w:szCs w:val="24"/>
        </w:rPr>
        <w:t>Review of clinical experience</w:t>
      </w:r>
      <w:bookmarkEnd w:id="77"/>
      <w:r w:rsidR="00904DBF" w:rsidRPr="003C4123">
        <w:rPr>
          <w:rFonts w:cs="Arial"/>
          <w:b w:val="0"/>
          <w:sz w:val="24"/>
          <w:szCs w:val="24"/>
        </w:rPr>
        <w:t>.</w:t>
      </w:r>
    </w:p>
    <w:p w14:paraId="5EB015A6" w14:textId="77777777" w:rsidR="009813B2" w:rsidRPr="003C4123" w:rsidRDefault="009813B2" w:rsidP="003C4123">
      <w:pPr>
        <w:pStyle w:val="Heading1"/>
        <w:numPr>
          <w:ilvl w:val="2"/>
          <w:numId w:val="27"/>
        </w:numPr>
        <w:spacing w:before="0" w:after="0"/>
        <w:jc w:val="left"/>
        <w:rPr>
          <w:rFonts w:cs="Arial"/>
          <w:b w:val="0"/>
          <w:sz w:val="24"/>
          <w:szCs w:val="24"/>
        </w:rPr>
      </w:pPr>
      <w:bookmarkStart w:id="78" w:name="_Toc291681011"/>
      <w:r w:rsidRPr="003C4123">
        <w:rPr>
          <w:rFonts w:cs="Arial"/>
          <w:b w:val="0"/>
          <w:sz w:val="24"/>
          <w:szCs w:val="24"/>
        </w:rPr>
        <w:t>An initial confidence rating</w:t>
      </w:r>
      <w:bookmarkEnd w:id="78"/>
      <w:r w:rsidR="00904DBF" w:rsidRPr="003C4123">
        <w:rPr>
          <w:rFonts w:cs="Arial"/>
          <w:b w:val="0"/>
          <w:sz w:val="24"/>
          <w:szCs w:val="24"/>
        </w:rPr>
        <w:t>.</w:t>
      </w:r>
    </w:p>
    <w:p w14:paraId="243B6569" w14:textId="77777777" w:rsidR="009813B2" w:rsidRPr="003C4123" w:rsidRDefault="009813B2" w:rsidP="003C4123">
      <w:pPr>
        <w:pStyle w:val="Heading1"/>
        <w:numPr>
          <w:ilvl w:val="2"/>
          <w:numId w:val="27"/>
        </w:numPr>
        <w:spacing w:before="0" w:after="0"/>
        <w:jc w:val="left"/>
        <w:rPr>
          <w:rFonts w:cs="Arial"/>
          <w:b w:val="0"/>
          <w:sz w:val="24"/>
          <w:szCs w:val="24"/>
        </w:rPr>
      </w:pPr>
      <w:bookmarkStart w:id="79" w:name="_Toc291681012"/>
      <w:r w:rsidRPr="003C4123">
        <w:rPr>
          <w:rFonts w:cs="Arial"/>
          <w:b w:val="0"/>
          <w:sz w:val="24"/>
          <w:szCs w:val="24"/>
        </w:rPr>
        <w:t>An initial learning plan is set following these combined assessments. Subsequent modifications are made, considering the following:</w:t>
      </w:r>
      <w:bookmarkEnd w:id="79"/>
    </w:p>
    <w:p w14:paraId="15AE3A66" w14:textId="77777777" w:rsidR="00904DBF" w:rsidRPr="003C4123" w:rsidRDefault="009813B2" w:rsidP="003C4123">
      <w:pPr>
        <w:pStyle w:val="Heading1"/>
        <w:numPr>
          <w:ilvl w:val="3"/>
          <w:numId w:val="27"/>
        </w:numPr>
        <w:spacing w:before="0" w:after="0"/>
        <w:jc w:val="left"/>
        <w:rPr>
          <w:rFonts w:cs="Arial"/>
          <w:b w:val="0"/>
          <w:sz w:val="24"/>
          <w:szCs w:val="24"/>
        </w:rPr>
      </w:pPr>
      <w:bookmarkStart w:id="80" w:name="_Toc291681013"/>
      <w:r w:rsidRPr="003C4123">
        <w:rPr>
          <w:rFonts w:cs="Arial"/>
          <w:b w:val="0"/>
          <w:sz w:val="24"/>
          <w:szCs w:val="24"/>
        </w:rPr>
        <w:t>Feedback from staff and patients</w:t>
      </w:r>
      <w:bookmarkEnd w:id="80"/>
      <w:r w:rsidR="00904DBF" w:rsidRPr="003C4123">
        <w:rPr>
          <w:rFonts w:cs="Arial"/>
          <w:b w:val="0"/>
          <w:sz w:val="24"/>
          <w:szCs w:val="24"/>
        </w:rPr>
        <w:t>.</w:t>
      </w:r>
    </w:p>
    <w:p w14:paraId="580318F2" w14:textId="77777777" w:rsidR="009813B2" w:rsidRPr="003C4123" w:rsidRDefault="009813B2" w:rsidP="003C4123">
      <w:pPr>
        <w:pStyle w:val="Heading1"/>
        <w:numPr>
          <w:ilvl w:val="3"/>
          <w:numId w:val="27"/>
        </w:numPr>
        <w:spacing w:before="0" w:after="0"/>
        <w:jc w:val="left"/>
        <w:rPr>
          <w:rFonts w:cs="Arial"/>
          <w:b w:val="0"/>
          <w:sz w:val="24"/>
          <w:szCs w:val="24"/>
        </w:rPr>
      </w:pPr>
      <w:bookmarkStart w:id="81" w:name="_Toc291681014"/>
      <w:r w:rsidRPr="003C4123">
        <w:rPr>
          <w:rFonts w:cs="Arial"/>
          <w:b w:val="0"/>
          <w:sz w:val="24"/>
          <w:szCs w:val="24"/>
        </w:rPr>
        <w:t>Foundation trainee assessments completed</w:t>
      </w:r>
      <w:bookmarkEnd w:id="81"/>
      <w:r w:rsidR="00904DBF" w:rsidRPr="003C4123">
        <w:rPr>
          <w:rFonts w:cs="Arial"/>
          <w:b w:val="0"/>
          <w:sz w:val="24"/>
          <w:szCs w:val="24"/>
        </w:rPr>
        <w:t>.</w:t>
      </w:r>
    </w:p>
    <w:p w14:paraId="09E0D71B" w14:textId="77777777" w:rsidR="009813B2" w:rsidRPr="003C4123" w:rsidRDefault="009813B2" w:rsidP="003C4123">
      <w:pPr>
        <w:pStyle w:val="Heading1"/>
        <w:spacing w:before="0" w:after="0"/>
        <w:jc w:val="left"/>
        <w:rPr>
          <w:rFonts w:cs="Arial"/>
          <w:b w:val="0"/>
          <w:sz w:val="24"/>
          <w:szCs w:val="24"/>
        </w:rPr>
      </w:pPr>
    </w:p>
    <w:p w14:paraId="11A8DC76" w14:textId="77777777" w:rsidR="009813B2" w:rsidRPr="003C4123" w:rsidRDefault="009813B2" w:rsidP="003C4123">
      <w:pPr>
        <w:pStyle w:val="Heading1"/>
        <w:numPr>
          <w:ilvl w:val="0"/>
          <w:numId w:val="27"/>
        </w:numPr>
        <w:spacing w:before="0" w:after="0"/>
        <w:jc w:val="left"/>
        <w:rPr>
          <w:rFonts w:cs="Arial"/>
          <w:b w:val="0"/>
          <w:sz w:val="24"/>
          <w:szCs w:val="24"/>
          <w:u w:val="single"/>
        </w:rPr>
      </w:pPr>
      <w:bookmarkStart w:id="82" w:name="_Toc291681015"/>
      <w:r w:rsidRPr="003C4123">
        <w:rPr>
          <w:rFonts w:cs="Arial"/>
          <w:b w:val="0"/>
          <w:sz w:val="24"/>
          <w:szCs w:val="24"/>
          <w:u w:val="single"/>
        </w:rPr>
        <w:t>TEACHING/LEARNING PROCESS</w:t>
      </w:r>
      <w:bookmarkEnd w:id="82"/>
      <w:r w:rsidRPr="003C4123">
        <w:rPr>
          <w:rFonts w:cs="Arial"/>
          <w:b w:val="0"/>
          <w:sz w:val="24"/>
          <w:szCs w:val="24"/>
          <w:u w:val="single"/>
        </w:rPr>
        <w:t xml:space="preserve"> </w:t>
      </w:r>
    </w:p>
    <w:p w14:paraId="161E5072" w14:textId="77777777" w:rsidR="009813B2" w:rsidRPr="003C4123" w:rsidRDefault="009813B2" w:rsidP="003C4123">
      <w:pPr>
        <w:pStyle w:val="Heading1"/>
        <w:numPr>
          <w:ilvl w:val="1"/>
          <w:numId w:val="27"/>
        </w:numPr>
        <w:spacing w:before="0" w:after="0"/>
        <w:jc w:val="left"/>
        <w:rPr>
          <w:rFonts w:cs="Arial"/>
          <w:b w:val="0"/>
          <w:sz w:val="24"/>
          <w:szCs w:val="24"/>
        </w:rPr>
      </w:pPr>
      <w:bookmarkStart w:id="83" w:name="_Toc291681016"/>
      <w:r w:rsidRPr="003C4123">
        <w:rPr>
          <w:rFonts w:cs="Arial"/>
          <w:b w:val="0"/>
          <w:sz w:val="24"/>
          <w:szCs w:val="24"/>
        </w:rPr>
        <w:t>The foundation trainee is expected to take responsibility for his/her own education and expected to facilitate the learning process.</w:t>
      </w:r>
      <w:bookmarkEnd w:id="83"/>
    </w:p>
    <w:p w14:paraId="2400D406" w14:textId="77777777" w:rsidR="009813B2" w:rsidRPr="003C4123" w:rsidRDefault="009813B2" w:rsidP="003C4123">
      <w:pPr>
        <w:pStyle w:val="Heading1"/>
        <w:numPr>
          <w:ilvl w:val="1"/>
          <w:numId w:val="27"/>
        </w:numPr>
        <w:spacing w:before="0" w:after="0"/>
        <w:jc w:val="left"/>
        <w:rPr>
          <w:rFonts w:cs="Arial"/>
          <w:b w:val="0"/>
          <w:sz w:val="24"/>
          <w:szCs w:val="24"/>
        </w:rPr>
      </w:pPr>
      <w:bookmarkStart w:id="84" w:name="_Toc291681017"/>
      <w:r w:rsidRPr="003C4123">
        <w:rPr>
          <w:rFonts w:cs="Arial"/>
          <w:b w:val="0"/>
          <w:sz w:val="24"/>
          <w:szCs w:val="24"/>
        </w:rPr>
        <w:t>The following assessment methods may be used: -</w:t>
      </w:r>
      <w:bookmarkEnd w:id="84"/>
      <w:r w:rsidRPr="003C4123">
        <w:rPr>
          <w:rFonts w:cs="Arial"/>
          <w:b w:val="0"/>
          <w:sz w:val="24"/>
          <w:szCs w:val="24"/>
        </w:rPr>
        <w:t xml:space="preserve"> </w:t>
      </w:r>
    </w:p>
    <w:p w14:paraId="4ED29CE8" w14:textId="77777777" w:rsidR="009813B2" w:rsidRPr="003C4123" w:rsidRDefault="009813B2" w:rsidP="003C4123">
      <w:pPr>
        <w:pStyle w:val="Heading1"/>
        <w:spacing w:before="0" w:after="0"/>
        <w:jc w:val="left"/>
        <w:rPr>
          <w:rFonts w:cs="Arial"/>
          <w:b w:val="0"/>
          <w:sz w:val="24"/>
          <w:szCs w:val="24"/>
        </w:rPr>
      </w:pPr>
    </w:p>
    <w:p w14:paraId="00DA4900" w14:textId="77777777" w:rsidR="009813B2" w:rsidRPr="003C4123" w:rsidRDefault="009813B2" w:rsidP="003C4123">
      <w:pPr>
        <w:pStyle w:val="Heading1"/>
        <w:numPr>
          <w:ilvl w:val="2"/>
          <w:numId w:val="27"/>
        </w:numPr>
        <w:spacing w:before="0" w:after="0"/>
        <w:jc w:val="left"/>
        <w:rPr>
          <w:rFonts w:cs="Arial"/>
          <w:b w:val="0"/>
          <w:sz w:val="24"/>
          <w:szCs w:val="24"/>
          <w:u w:val="single"/>
        </w:rPr>
      </w:pPr>
      <w:bookmarkStart w:id="85" w:name="_Toc291681018"/>
      <w:r w:rsidRPr="003C4123">
        <w:rPr>
          <w:rFonts w:cs="Arial"/>
          <w:b w:val="0"/>
          <w:sz w:val="24"/>
          <w:szCs w:val="24"/>
          <w:u w:val="single"/>
        </w:rPr>
        <w:t>Joint consultations</w:t>
      </w:r>
      <w:r w:rsidRPr="003C4123">
        <w:rPr>
          <w:rFonts w:cs="Arial"/>
          <w:b w:val="0"/>
          <w:sz w:val="24"/>
          <w:szCs w:val="24"/>
        </w:rPr>
        <w:t xml:space="preserve"> and home visits</w:t>
      </w:r>
      <w:bookmarkEnd w:id="85"/>
    </w:p>
    <w:p w14:paraId="512F3ADF" w14:textId="77777777" w:rsidR="009813B2" w:rsidRPr="003C4123" w:rsidRDefault="009813B2" w:rsidP="003C4123">
      <w:pPr>
        <w:pStyle w:val="Heading1"/>
        <w:numPr>
          <w:ilvl w:val="2"/>
          <w:numId w:val="27"/>
        </w:numPr>
        <w:spacing w:before="0" w:after="0"/>
        <w:jc w:val="left"/>
        <w:rPr>
          <w:rFonts w:cs="Arial"/>
          <w:b w:val="0"/>
          <w:sz w:val="24"/>
          <w:szCs w:val="24"/>
        </w:rPr>
      </w:pPr>
      <w:bookmarkStart w:id="86" w:name="_Toc291681019"/>
      <w:r w:rsidRPr="003C4123">
        <w:rPr>
          <w:rFonts w:cs="Arial"/>
          <w:b w:val="0"/>
          <w:sz w:val="24"/>
          <w:szCs w:val="24"/>
          <w:u w:val="single"/>
        </w:rPr>
        <w:t>Problem and random case discussion</w:t>
      </w:r>
      <w:r w:rsidRPr="003C4123">
        <w:rPr>
          <w:rFonts w:cs="Arial"/>
          <w:b w:val="0"/>
          <w:sz w:val="24"/>
          <w:szCs w:val="24"/>
        </w:rPr>
        <w:t xml:space="preserve"> 5 - 10 (variable) minutes at the end of surgeries and sometimes during surgery.</w:t>
      </w:r>
      <w:bookmarkEnd w:id="86"/>
      <w:r w:rsidRPr="003C4123">
        <w:rPr>
          <w:rFonts w:cs="Arial"/>
          <w:b w:val="0"/>
          <w:sz w:val="24"/>
          <w:szCs w:val="24"/>
        </w:rPr>
        <w:t xml:space="preserve"> </w:t>
      </w:r>
    </w:p>
    <w:p w14:paraId="1BF26DDB" w14:textId="77777777" w:rsidR="009813B2" w:rsidRPr="003C4123" w:rsidRDefault="009813B2" w:rsidP="003C4123">
      <w:pPr>
        <w:pStyle w:val="Heading1"/>
        <w:numPr>
          <w:ilvl w:val="2"/>
          <w:numId w:val="27"/>
        </w:numPr>
        <w:spacing w:before="0" w:after="0"/>
        <w:jc w:val="left"/>
        <w:rPr>
          <w:rFonts w:cs="Arial"/>
          <w:b w:val="0"/>
          <w:sz w:val="24"/>
          <w:szCs w:val="24"/>
        </w:rPr>
      </w:pPr>
      <w:bookmarkStart w:id="87" w:name="_Toc291681020"/>
      <w:r w:rsidRPr="003C4123">
        <w:rPr>
          <w:rFonts w:cs="Arial"/>
          <w:b w:val="0"/>
          <w:sz w:val="24"/>
          <w:szCs w:val="24"/>
          <w:u w:val="single"/>
        </w:rPr>
        <w:t>Analysis of video consultations</w:t>
      </w:r>
      <w:r w:rsidRPr="003C4123">
        <w:rPr>
          <w:rFonts w:cs="Arial"/>
          <w:b w:val="0"/>
          <w:sz w:val="24"/>
          <w:szCs w:val="24"/>
        </w:rPr>
        <w:t xml:space="preserve"> using consultation maps and rating scales</w:t>
      </w:r>
      <w:bookmarkEnd w:id="87"/>
      <w:r w:rsidRPr="003C4123">
        <w:rPr>
          <w:rFonts w:cs="Arial"/>
          <w:b w:val="0"/>
          <w:sz w:val="24"/>
          <w:szCs w:val="24"/>
        </w:rPr>
        <w:t xml:space="preserve"> </w:t>
      </w:r>
    </w:p>
    <w:p w14:paraId="3E6D3EA1" w14:textId="77777777" w:rsidR="009813B2" w:rsidRPr="003C4123" w:rsidRDefault="009813B2" w:rsidP="003C4123">
      <w:pPr>
        <w:pStyle w:val="Heading1"/>
        <w:numPr>
          <w:ilvl w:val="2"/>
          <w:numId w:val="27"/>
        </w:numPr>
        <w:spacing w:before="0" w:after="0"/>
        <w:jc w:val="left"/>
        <w:rPr>
          <w:rFonts w:cs="Arial"/>
          <w:b w:val="0"/>
          <w:sz w:val="24"/>
          <w:szCs w:val="24"/>
        </w:rPr>
      </w:pPr>
      <w:bookmarkStart w:id="88" w:name="_Toc291681021"/>
      <w:r w:rsidRPr="003C4123">
        <w:rPr>
          <w:rFonts w:cs="Arial"/>
          <w:b w:val="0"/>
          <w:sz w:val="24"/>
          <w:szCs w:val="24"/>
          <w:u w:val="single"/>
        </w:rPr>
        <w:t>Tutorials</w:t>
      </w:r>
      <w:r w:rsidRPr="003C4123">
        <w:rPr>
          <w:rFonts w:cs="Arial"/>
          <w:b w:val="0"/>
          <w:sz w:val="24"/>
          <w:szCs w:val="24"/>
        </w:rPr>
        <w:t xml:space="preserve"> - weekly time has been set aside for learning/teaching. This is ‘protected time’ during which there will not be any interruptions unless they are deemed to be absolutely necessary by practice staff. Other partners will also take tutorials (times to be mutually agreed). Tutorials may be joint with other foundation and/or GP trainees</w:t>
      </w:r>
      <w:bookmarkEnd w:id="88"/>
      <w:r w:rsidR="00904DBF" w:rsidRPr="003C4123">
        <w:rPr>
          <w:rFonts w:cs="Arial"/>
          <w:b w:val="0"/>
          <w:sz w:val="24"/>
          <w:szCs w:val="24"/>
        </w:rPr>
        <w:t>.</w:t>
      </w:r>
    </w:p>
    <w:p w14:paraId="000878B0" w14:textId="77777777" w:rsidR="00355902" w:rsidRPr="003C4123" w:rsidRDefault="009813B2" w:rsidP="003C4123">
      <w:pPr>
        <w:pStyle w:val="Heading1"/>
        <w:numPr>
          <w:ilvl w:val="2"/>
          <w:numId w:val="27"/>
        </w:numPr>
        <w:spacing w:before="0" w:after="0"/>
        <w:jc w:val="left"/>
        <w:rPr>
          <w:rFonts w:cs="Arial"/>
          <w:b w:val="0"/>
          <w:sz w:val="24"/>
          <w:szCs w:val="24"/>
        </w:rPr>
      </w:pPr>
      <w:bookmarkStart w:id="89" w:name="_Toc291681022"/>
      <w:r w:rsidRPr="003C4123">
        <w:rPr>
          <w:rFonts w:cs="Arial"/>
          <w:b w:val="0"/>
          <w:sz w:val="24"/>
          <w:szCs w:val="24"/>
        </w:rPr>
        <w:t xml:space="preserve">Topics for tutorials are agreed in advance by the foundation trainee and supervisor/partner. Preparation for tutorials must be shared by the foundation trainee and the supervisor/partner. </w:t>
      </w:r>
      <w:r w:rsidR="00022886" w:rsidRPr="003C4123">
        <w:rPr>
          <w:rFonts w:cs="Arial"/>
          <w:b w:val="0"/>
          <w:sz w:val="24"/>
          <w:szCs w:val="24"/>
        </w:rPr>
        <w:t>Ideally,</w:t>
      </w:r>
      <w:r w:rsidRPr="003C4123">
        <w:rPr>
          <w:rFonts w:cs="Arial"/>
          <w:b w:val="0"/>
          <w:sz w:val="24"/>
          <w:szCs w:val="24"/>
        </w:rPr>
        <w:t xml:space="preserve"> a programme of tutorials shall be arranged 4-6 weeks in advance.</w:t>
      </w:r>
      <w:bookmarkEnd w:id="89"/>
    </w:p>
    <w:p w14:paraId="600AB561" w14:textId="77777777" w:rsidR="00904DBF" w:rsidRPr="003C4123" w:rsidRDefault="00904DBF" w:rsidP="003C4123">
      <w:pPr>
        <w:pStyle w:val="Heading1"/>
        <w:numPr>
          <w:ilvl w:val="2"/>
          <w:numId w:val="27"/>
        </w:numPr>
        <w:spacing w:before="0" w:after="0"/>
        <w:jc w:val="left"/>
        <w:rPr>
          <w:rFonts w:cs="Arial"/>
          <w:b w:val="0"/>
          <w:sz w:val="24"/>
          <w:szCs w:val="24"/>
        </w:rPr>
      </w:pPr>
      <w:bookmarkStart w:id="90" w:name="_Toc291681023"/>
      <w:r w:rsidRPr="003C4123">
        <w:rPr>
          <w:rFonts w:cs="Arial"/>
          <w:b w:val="0"/>
          <w:sz w:val="24"/>
          <w:szCs w:val="24"/>
        </w:rPr>
        <w:t>It is expected that there will be other informal additional teaching sessions/opportunities offered during normal working hours.</w:t>
      </w:r>
      <w:bookmarkEnd w:id="90"/>
    </w:p>
    <w:p w14:paraId="15DD21FC" w14:textId="77777777" w:rsidR="009813B2" w:rsidRPr="003C4123" w:rsidRDefault="009813B2" w:rsidP="003C4123">
      <w:pPr>
        <w:pStyle w:val="Heading1"/>
        <w:spacing w:before="0" w:after="0"/>
        <w:jc w:val="left"/>
        <w:rPr>
          <w:rFonts w:cs="Arial"/>
          <w:b w:val="0"/>
          <w:sz w:val="24"/>
          <w:szCs w:val="24"/>
        </w:rPr>
      </w:pPr>
    </w:p>
    <w:p w14:paraId="5F6D7632" w14:textId="77777777" w:rsidR="009813B2" w:rsidRPr="003C4123" w:rsidRDefault="009813B2" w:rsidP="003C4123">
      <w:pPr>
        <w:pStyle w:val="Heading1"/>
        <w:numPr>
          <w:ilvl w:val="1"/>
          <w:numId w:val="27"/>
        </w:numPr>
        <w:spacing w:before="0" w:after="0"/>
        <w:jc w:val="left"/>
        <w:rPr>
          <w:rFonts w:cs="Arial"/>
          <w:b w:val="0"/>
          <w:sz w:val="24"/>
          <w:szCs w:val="24"/>
        </w:rPr>
      </w:pPr>
      <w:bookmarkStart w:id="91" w:name="_Toc291681024"/>
      <w:r w:rsidRPr="003C4123">
        <w:rPr>
          <w:rFonts w:cs="Arial"/>
          <w:b w:val="0"/>
          <w:sz w:val="24"/>
          <w:szCs w:val="24"/>
          <w:u w:val="single"/>
        </w:rPr>
        <w:t>Attendance at practice and team meetings</w:t>
      </w:r>
      <w:r w:rsidRPr="003C4123">
        <w:rPr>
          <w:rFonts w:cs="Arial"/>
          <w:b w:val="0"/>
          <w:sz w:val="24"/>
          <w:szCs w:val="24"/>
        </w:rPr>
        <w:t xml:space="preserve"> the foundation trainee is expected to attend and contribute to these on a regular basis</w:t>
      </w:r>
      <w:bookmarkEnd w:id="91"/>
      <w:r w:rsidR="00904DBF" w:rsidRPr="003C4123">
        <w:rPr>
          <w:rFonts w:cs="Arial"/>
          <w:b w:val="0"/>
          <w:sz w:val="24"/>
          <w:szCs w:val="24"/>
        </w:rPr>
        <w:t>.</w:t>
      </w:r>
      <w:r w:rsidRPr="003C4123">
        <w:rPr>
          <w:rFonts w:cs="Arial"/>
          <w:b w:val="0"/>
          <w:sz w:val="24"/>
          <w:szCs w:val="24"/>
        </w:rPr>
        <w:t xml:space="preserve"> </w:t>
      </w:r>
    </w:p>
    <w:p w14:paraId="055C381B" w14:textId="77777777" w:rsidR="009813B2" w:rsidRPr="003C4123" w:rsidRDefault="009813B2" w:rsidP="003C4123">
      <w:pPr>
        <w:pStyle w:val="Heading1"/>
        <w:numPr>
          <w:ilvl w:val="1"/>
          <w:numId w:val="27"/>
        </w:numPr>
        <w:spacing w:before="0" w:after="0"/>
        <w:jc w:val="left"/>
        <w:rPr>
          <w:rFonts w:cs="Arial"/>
          <w:b w:val="0"/>
          <w:sz w:val="24"/>
          <w:szCs w:val="24"/>
        </w:rPr>
      </w:pPr>
      <w:bookmarkStart w:id="92" w:name="_Toc291681025"/>
      <w:r w:rsidRPr="003C4123">
        <w:rPr>
          <w:rFonts w:cs="Arial"/>
          <w:b w:val="0"/>
          <w:sz w:val="24"/>
          <w:szCs w:val="24"/>
          <w:u w:val="single"/>
        </w:rPr>
        <w:t>Audit</w:t>
      </w:r>
      <w:r w:rsidR="00C252CF" w:rsidRPr="003C4123">
        <w:rPr>
          <w:rFonts w:cs="Arial"/>
          <w:b w:val="0"/>
          <w:sz w:val="24"/>
          <w:szCs w:val="24"/>
          <w:u w:val="single"/>
          <w:lang w:val="en-GB"/>
        </w:rPr>
        <w:t>/QIP</w:t>
      </w:r>
      <w:r w:rsidRPr="003C4123">
        <w:rPr>
          <w:rFonts w:cs="Arial"/>
          <w:b w:val="0"/>
          <w:sz w:val="24"/>
          <w:szCs w:val="24"/>
        </w:rPr>
        <w:t xml:space="preserve"> the foundation trainee should regularly examine his/her own work critically, for example, by s</w:t>
      </w:r>
      <w:r w:rsidR="00C252CF" w:rsidRPr="003C4123">
        <w:rPr>
          <w:rFonts w:cs="Arial"/>
          <w:b w:val="0"/>
          <w:sz w:val="24"/>
          <w:szCs w:val="24"/>
        </w:rPr>
        <w:t>uggesting and performing audits</w:t>
      </w:r>
      <w:r w:rsidR="00C252CF" w:rsidRPr="003C4123">
        <w:rPr>
          <w:rFonts w:cs="Arial"/>
          <w:b w:val="0"/>
          <w:sz w:val="24"/>
          <w:szCs w:val="24"/>
          <w:lang w:val="en-GB"/>
        </w:rPr>
        <w:t xml:space="preserve"> </w:t>
      </w:r>
      <w:r w:rsidRPr="003C4123">
        <w:rPr>
          <w:rFonts w:cs="Arial"/>
          <w:b w:val="0"/>
          <w:sz w:val="24"/>
          <w:szCs w:val="24"/>
        </w:rPr>
        <w:t>on referral, prescribing and investigations</w:t>
      </w:r>
      <w:bookmarkEnd w:id="92"/>
      <w:r w:rsidR="00C252CF" w:rsidRPr="003C4123">
        <w:rPr>
          <w:rFonts w:cs="Arial"/>
          <w:b w:val="0"/>
          <w:sz w:val="24"/>
          <w:szCs w:val="24"/>
          <w:lang w:val="en-GB"/>
        </w:rPr>
        <w:t xml:space="preserve"> or QIPs on areas they have identified as suitable.</w:t>
      </w:r>
    </w:p>
    <w:p w14:paraId="3DE1126A" w14:textId="77777777" w:rsidR="009813B2" w:rsidRPr="003C4123" w:rsidRDefault="009813B2" w:rsidP="003C4123">
      <w:pPr>
        <w:pStyle w:val="Heading1"/>
        <w:numPr>
          <w:ilvl w:val="1"/>
          <w:numId w:val="27"/>
        </w:numPr>
        <w:spacing w:before="0" w:after="0"/>
        <w:jc w:val="left"/>
        <w:rPr>
          <w:rFonts w:cs="Arial"/>
          <w:b w:val="0"/>
          <w:sz w:val="24"/>
          <w:szCs w:val="24"/>
        </w:rPr>
      </w:pPr>
      <w:bookmarkStart w:id="93" w:name="_Toc291681026"/>
      <w:r w:rsidRPr="003C4123">
        <w:rPr>
          <w:rFonts w:cs="Arial"/>
          <w:b w:val="0"/>
          <w:sz w:val="24"/>
          <w:szCs w:val="24"/>
          <w:u w:val="single"/>
        </w:rPr>
        <w:t>Reading</w:t>
      </w:r>
      <w:r w:rsidRPr="003C4123">
        <w:rPr>
          <w:rFonts w:cs="Arial"/>
          <w:b w:val="0"/>
          <w:sz w:val="24"/>
          <w:szCs w:val="24"/>
        </w:rPr>
        <w:t xml:space="preserve"> supervisor and foundation trainee should regularly</w:t>
      </w:r>
      <w:r w:rsidR="00002A8B" w:rsidRPr="003C4123">
        <w:rPr>
          <w:rFonts w:cs="Arial"/>
          <w:b w:val="0"/>
          <w:sz w:val="24"/>
          <w:szCs w:val="24"/>
        </w:rPr>
        <w:t xml:space="preserve"> read</w:t>
      </w:r>
      <w:r w:rsidRPr="003C4123">
        <w:rPr>
          <w:rFonts w:cs="Arial"/>
          <w:b w:val="0"/>
          <w:sz w:val="24"/>
          <w:szCs w:val="24"/>
        </w:rPr>
        <w:t xml:space="preserve"> relevant medical literature</w:t>
      </w:r>
      <w:bookmarkEnd w:id="93"/>
      <w:r w:rsidR="00904DBF" w:rsidRPr="003C4123">
        <w:rPr>
          <w:rFonts w:cs="Arial"/>
          <w:b w:val="0"/>
          <w:sz w:val="24"/>
          <w:szCs w:val="24"/>
        </w:rPr>
        <w:t>.</w:t>
      </w:r>
    </w:p>
    <w:p w14:paraId="7E8C4598" w14:textId="77777777" w:rsidR="009813B2" w:rsidRPr="003C4123" w:rsidRDefault="009813B2" w:rsidP="003C4123">
      <w:pPr>
        <w:pStyle w:val="Heading1"/>
        <w:numPr>
          <w:ilvl w:val="1"/>
          <w:numId w:val="27"/>
        </w:numPr>
        <w:spacing w:before="0" w:after="0"/>
        <w:jc w:val="left"/>
        <w:rPr>
          <w:rFonts w:cs="Arial"/>
          <w:b w:val="0"/>
          <w:sz w:val="24"/>
          <w:szCs w:val="24"/>
        </w:rPr>
      </w:pPr>
      <w:bookmarkStart w:id="94" w:name="_Toc291681027"/>
      <w:r w:rsidRPr="003C4123">
        <w:rPr>
          <w:rFonts w:cs="Arial"/>
          <w:b w:val="0"/>
          <w:sz w:val="24"/>
          <w:szCs w:val="24"/>
          <w:u w:val="single"/>
        </w:rPr>
        <w:t xml:space="preserve">Core </w:t>
      </w:r>
      <w:r w:rsidR="00C2537A" w:rsidRPr="003C4123">
        <w:rPr>
          <w:rFonts w:cs="Arial"/>
          <w:b w:val="0"/>
          <w:sz w:val="24"/>
          <w:szCs w:val="24"/>
          <w:u w:val="single"/>
          <w:lang w:val="en-GB"/>
        </w:rPr>
        <w:t>HEEM</w:t>
      </w:r>
      <w:r w:rsidR="008C7906" w:rsidRPr="003C4123">
        <w:rPr>
          <w:rFonts w:cs="Arial"/>
          <w:b w:val="0"/>
          <w:sz w:val="24"/>
          <w:szCs w:val="24"/>
          <w:u w:val="single"/>
        </w:rPr>
        <w:t xml:space="preserve"> </w:t>
      </w:r>
      <w:r w:rsidRPr="003C4123">
        <w:rPr>
          <w:rFonts w:cs="Arial"/>
          <w:b w:val="0"/>
          <w:sz w:val="24"/>
          <w:szCs w:val="24"/>
          <w:u w:val="single"/>
        </w:rPr>
        <w:t>Educational events</w:t>
      </w:r>
      <w:r w:rsidRPr="003C4123">
        <w:rPr>
          <w:rFonts w:cs="Arial"/>
          <w:b w:val="0"/>
          <w:sz w:val="24"/>
          <w:szCs w:val="24"/>
        </w:rPr>
        <w:t xml:space="preserve"> should be notified to the practice and the trainee should attend these</w:t>
      </w:r>
      <w:bookmarkEnd w:id="94"/>
      <w:r w:rsidR="00904DBF" w:rsidRPr="003C4123">
        <w:rPr>
          <w:rFonts w:cs="Arial"/>
          <w:b w:val="0"/>
          <w:sz w:val="24"/>
          <w:szCs w:val="24"/>
        </w:rPr>
        <w:t>.</w:t>
      </w:r>
    </w:p>
    <w:p w14:paraId="6656D74C" w14:textId="77777777" w:rsidR="009813B2" w:rsidRPr="003C4123" w:rsidRDefault="009813B2" w:rsidP="003C4123">
      <w:pPr>
        <w:pStyle w:val="Heading1"/>
        <w:spacing w:before="0" w:after="0"/>
        <w:jc w:val="left"/>
        <w:rPr>
          <w:rFonts w:cs="Arial"/>
          <w:b w:val="0"/>
          <w:sz w:val="24"/>
          <w:szCs w:val="24"/>
        </w:rPr>
      </w:pPr>
    </w:p>
    <w:p w14:paraId="2C8E5AD9" w14:textId="77777777" w:rsidR="009813B2" w:rsidRPr="003C4123" w:rsidRDefault="009813B2" w:rsidP="003C4123">
      <w:pPr>
        <w:pStyle w:val="Heading1"/>
        <w:numPr>
          <w:ilvl w:val="0"/>
          <w:numId w:val="27"/>
        </w:numPr>
        <w:spacing w:before="0" w:after="0"/>
        <w:jc w:val="left"/>
        <w:rPr>
          <w:rFonts w:cs="Arial"/>
          <w:b w:val="0"/>
          <w:sz w:val="24"/>
          <w:szCs w:val="24"/>
          <w:u w:val="single"/>
        </w:rPr>
      </w:pPr>
      <w:bookmarkStart w:id="95" w:name="_Toc291681029"/>
      <w:r w:rsidRPr="003C4123">
        <w:rPr>
          <w:rFonts w:cs="Arial"/>
          <w:b w:val="0"/>
          <w:sz w:val="24"/>
          <w:szCs w:val="24"/>
          <w:u w:val="single"/>
        </w:rPr>
        <w:t>ASSESSMENT</w:t>
      </w:r>
      <w:bookmarkEnd w:id="95"/>
      <w:r w:rsidRPr="003C4123">
        <w:rPr>
          <w:rFonts w:cs="Arial"/>
          <w:b w:val="0"/>
          <w:sz w:val="24"/>
          <w:szCs w:val="24"/>
          <w:u w:val="single"/>
        </w:rPr>
        <w:t xml:space="preserve"> </w:t>
      </w:r>
    </w:p>
    <w:p w14:paraId="6C40014F" w14:textId="77777777" w:rsidR="009813B2" w:rsidRPr="003C4123" w:rsidRDefault="009813B2" w:rsidP="003C4123">
      <w:pPr>
        <w:pStyle w:val="Heading1"/>
        <w:numPr>
          <w:ilvl w:val="1"/>
          <w:numId w:val="27"/>
        </w:numPr>
        <w:spacing w:before="0" w:after="0"/>
        <w:jc w:val="left"/>
        <w:rPr>
          <w:rFonts w:cs="Arial"/>
          <w:b w:val="0"/>
          <w:sz w:val="24"/>
          <w:szCs w:val="24"/>
        </w:rPr>
      </w:pPr>
      <w:bookmarkStart w:id="96" w:name="_Toc291681030"/>
      <w:r w:rsidRPr="003C4123">
        <w:rPr>
          <w:rFonts w:cs="Arial"/>
          <w:b w:val="0"/>
          <w:sz w:val="24"/>
          <w:szCs w:val="24"/>
        </w:rPr>
        <w:t>The foundation trainee is expected to studiously complete the e-portfolio and submit to the appropriate WPBA diligently.</w:t>
      </w:r>
      <w:bookmarkEnd w:id="96"/>
      <w:r w:rsidRPr="003C4123">
        <w:rPr>
          <w:rFonts w:cs="Arial"/>
          <w:b w:val="0"/>
          <w:sz w:val="24"/>
          <w:szCs w:val="24"/>
        </w:rPr>
        <w:t xml:space="preserve"> </w:t>
      </w:r>
    </w:p>
    <w:p w14:paraId="6E7F22AA" w14:textId="77777777" w:rsidR="009813B2" w:rsidRPr="003C4123" w:rsidRDefault="009813B2" w:rsidP="003C4123">
      <w:pPr>
        <w:pStyle w:val="Heading1"/>
        <w:numPr>
          <w:ilvl w:val="1"/>
          <w:numId w:val="27"/>
        </w:numPr>
        <w:spacing w:before="0" w:after="0"/>
        <w:jc w:val="left"/>
        <w:rPr>
          <w:rFonts w:cs="Arial"/>
          <w:b w:val="0"/>
          <w:sz w:val="24"/>
          <w:szCs w:val="24"/>
        </w:rPr>
      </w:pPr>
      <w:bookmarkStart w:id="97" w:name="_Toc291681031"/>
      <w:r w:rsidRPr="003C4123">
        <w:rPr>
          <w:rFonts w:cs="Arial"/>
          <w:b w:val="0"/>
          <w:sz w:val="24"/>
          <w:szCs w:val="24"/>
        </w:rPr>
        <w:t>It is the foundation trainee’s responsibility to ensure that these assessments are undertaken.</w:t>
      </w:r>
      <w:bookmarkEnd w:id="97"/>
      <w:r w:rsidRPr="003C4123">
        <w:rPr>
          <w:rFonts w:cs="Arial"/>
          <w:b w:val="0"/>
          <w:sz w:val="24"/>
          <w:szCs w:val="24"/>
        </w:rPr>
        <w:t xml:space="preserve"> </w:t>
      </w:r>
    </w:p>
    <w:p w14:paraId="1E61D469" w14:textId="77777777" w:rsidR="009813B2" w:rsidRPr="003C4123" w:rsidRDefault="009813B2" w:rsidP="003C4123">
      <w:pPr>
        <w:pStyle w:val="Heading1"/>
        <w:numPr>
          <w:ilvl w:val="1"/>
          <w:numId w:val="27"/>
        </w:numPr>
        <w:spacing w:before="0" w:after="0"/>
        <w:jc w:val="left"/>
        <w:rPr>
          <w:rFonts w:cs="Arial"/>
          <w:b w:val="0"/>
          <w:sz w:val="24"/>
          <w:szCs w:val="24"/>
        </w:rPr>
      </w:pPr>
      <w:bookmarkStart w:id="98" w:name="_Toc291681032"/>
      <w:r w:rsidRPr="003C4123">
        <w:rPr>
          <w:rFonts w:cs="Arial"/>
          <w:b w:val="0"/>
          <w:sz w:val="24"/>
          <w:szCs w:val="24"/>
        </w:rPr>
        <w:t>Should there be disagreements in interpretation of feedback from foundation trainee assessments, including staff or patient feedback, these disagreements will be discussed immediately.</w:t>
      </w:r>
      <w:bookmarkEnd w:id="98"/>
    </w:p>
    <w:p w14:paraId="2A1E9557" w14:textId="77777777" w:rsidR="009813B2" w:rsidRPr="003C4123" w:rsidRDefault="009813B2" w:rsidP="003C4123">
      <w:pPr>
        <w:pStyle w:val="Heading1"/>
        <w:spacing w:before="0" w:after="0"/>
        <w:jc w:val="left"/>
        <w:rPr>
          <w:rFonts w:cs="Arial"/>
          <w:b w:val="0"/>
          <w:sz w:val="24"/>
          <w:szCs w:val="24"/>
        </w:rPr>
      </w:pPr>
    </w:p>
    <w:p w14:paraId="7253F23C" w14:textId="77777777" w:rsidR="009813B2" w:rsidRPr="003C4123" w:rsidRDefault="009813B2" w:rsidP="003C4123">
      <w:pPr>
        <w:pStyle w:val="Heading1"/>
        <w:numPr>
          <w:ilvl w:val="0"/>
          <w:numId w:val="27"/>
        </w:numPr>
        <w:spacing w:before="0" w:after="0"/>
        <w:jc w:val="left"/>
        <w:rPr>
          <w:rFonts w:cs="Arial"/>
          <w:b w:val="0"/>
          <w:sz w:val="24"/>
          <w:szCs w:val="24"/>
          <w:u w:val="single"/>
        </w:rPr>
      </w:pPr>
      <w:bookmarkStart w:id="99" w:name="_Toc291681033"/>
      <w:r w:rsidRPr="003C4123">
        <w:rPr>
          <w:rFonts w:cs="Arial"/>
          <w:b w:val="0"/>
          <w:sz w:val="24"/>
          <w:szCs w:val="24"/>
          <w:u w:val="single"/>
        </w:rPr>
        <w:t>WORKLOAD</w:t>
      </w:r>
      <w:bookmarkEnd w:id="99"/>
      <w:r w:rsidRPr="003C4123">
        <w:rPr>
          <w:rFonts w:cs="Arial"/>
          <w:b w:val="0"/>
          <w:sz w:val="24"/>
          <w:szCs w:val="24"/>
          <w:u w:val="single"/>
        </w:rPr>
        <w:t xml:space="preserve"> </w:t>
      </w:r>
    </w:p>
    <w:p w14:paraId="1980DA84" w14:textId="77777777" w:rsidR="009813B2" w:rsidRPr="003C4123" w:rsidRDefault="009813B2" w:rsidP="003C4123">
      <w:pPr>
        <w:pStyle w:val="Heading1"/>
        <w:numPr>
          <w:ilvl w:val="1"/>
          <w:numId w:val="27"/>
        </w:numPr>
        <w:spacing w:before="0" w:after="0"/>
        <w:jc w:val="left"/>
        <w:rPr>
          <w:rFonts w:cs="Arial"/>
          <w:b w:val="0"/>
          <w:sz w:val="24"/>
          <w:szCs w:val="24"/>
        </w:rPr>
      </w:pPr>
      <w:bookmarkStart w:id="100" w:name="_Toc291681034"/>
      <w:r w:rsidRPr="003C4123">
        <w:rPr>
          <w:rFonts w:cs="Arial"/>
          <w:b w:val="0"/>
          <w:sz w:val="24"/>
          <w:szCs w:val="24"/>
        </w:rPr>
        <w:t xml:space="preserve">The foundation trainee, during his/her attachment, should </w:t>
      </w:r>
      <w:bookmarkEnd w:id="100"/>
      <w:r w:rsidR="002A0619" w:rsidRPr="003C4123">
        <w:rPr>
          <w:rFonts w:cs="Arial"/>
          <w:b w:val="0"/>
          <w:sz w:val="24"/>
          <w:szCs w:val="24"/>
          <w:lang w:val="en-GB"/>
        </w:rPr>
        <w:t>be able to cope with an increasing workload, dependant on the trainee and in discussion with their GP clinical supervisor. By the end of the GP placement it would be expected that an F2 to be on no shorter than 15-20 minute appointments, with a debrief at the end of each surgery.</w:t>
      </w:r>
    </w:p>
    <w:p w14:paraId="7F4BB106" w14:textId="77777777" w:rsidR="009813B2" w:rsidRPr="003C4123" w:rsidRDefault="009813B2" w:rsidP="003C4123">
      <w:pPr>
        <w:pStyle w:val="Heading1"/>
        <w:spacing w:before="0" w:after="0"/>
        <w:jc w:val="left"/>
        <w:rPr>
          <w:rFonts w:cs="Arial"/>
          <w:b w:val="0"/>
          <w:sz w:val="24"/>
          <w:szCs w:val="24"/>
        </w:rPr>
      </w:pPr>
    </w:p>
    <w:p w14:paraId="15D3206E" w14:textId="77777777" w:rsidR="009813B2" w:rsidRPr="003C4123" w:rsidRDefault="009813B2" w:rsidP="003C4123">
      <w:pPr>
        <w:pStyle w:val="Heading1"/>
        <w:numPr>
          <w:ilvl w:val="0"/>
          <w:numId w:val="27"/>
        </w:numPr>
        <w:spacing w:before="0" w:after="0"/>
        <w:jc w:val="left"/>
        <w:rPr>
          <w:rFonts w:cs="Arial"/>
          <w:b w:val="0"/>
          <w:sz w:val="24"/>
          <w:szCs w:val="24"/>
          <w:u w:val="single"/>
        </w:rPr>
      </w:pPr>
      <w:bookmarkStart w:id="101" w:name="_Toc291681035"/>
      <w:r w:rsidRPr="003C4123">
        <w:rPr>
          <w:rFonts w:cs="Arial"/>
          <w:b w:val="0"/>
          <w:sz w:val="24"/>
          <w:szCs w:val="24"/>
          <w:u w:val="single"/>
        </w:rPr>
        <w:t>INDUCTION</w:t>
      </w:r>
      <w:bookmarkEnd w:id="101"/>
    </w:p>
    <w:p w14:paraId="5F8FC924" w14:textId="77777777" w:rsidR="009813B2" w:rsidRPr="003C4123" w:rsidRDefault="009813B2" w:rsidP="003C4123">
      <w:pPr>
        <w:pStyle w:val="Heading1"/>
        <w:numPr>
          <w:ilvl w:val="1"/>
          <w:numId w:val="27"/>
        </w:numPr>
        <w:spacing w:before="0" w:after="0"/>
        <w:jc w:val="left"/>
        <w:rPr>
          <w:rFonts w:cs="Arial"/>
          <w:b w:val="0"/>
          <w:sz w:val="24"/>
          <w:szCs w:val="24"/>
        </w:rPr>
      </w:pPr>
      <w:bookmarkStart w:id="102" w:name="_Toc291681036"/>
      <w:r w:rsidRPr="003C4123">
        <w:rPr>
          <w:rFonts w:cs="Arial"/>
          <w:b w:val="0"/>
          <w:sz w:val="24"/>
          <w:szCs w:val="24"/>
        </w:rPr>
        <w:t>The first two weeks will normally involve minimal independent clinical activity. The time is spent rotating through attachments to the various PHCT members, together with learning administrative systems in the practice, including how to use the computer. The foundation trainee will be helped to learn the geography of the surgery building and practice area.</w:t>
      </w:r>
      <w:bookmarkEnd w:id="102"/>
    </w:p>
    <w:p w14:paraId="2A245839" w14:textId="77777777" w:rsidR="009813B2" w:rsidRPr="003C4123" w:rsidRDefault="009813B2" w:rsidP="003C4123">
      <w:pPr>
        <w:pStyle w:val="Heading1"/>
        <w:numPr>
          <w:ilvl w:val="1"/>
          <w:numId w:val="27"/>
        </w:numPr>
        <w:spacing w:before="0" w:after="0"/>
        <w:jc w:val="left"/>
        <w:rPr>
          <w:rFonts w:cs="Arial"/>
          <w:b w:val="0"/>
          <w:sz w:val="24"/>
          <w:szCs w:val="24"/>
        </w:rPr>
      </w:pPr>
      <w:bookmarkStart w:id="103" w:name="_Toc291681037"/>
      <w:r w:rsidRPr="003C4123">
        <w:rPr>
          <w:rFonts w:cs="Arial"/>
          <w:b w:val="0"/>
          <w:sz w:val="24"/>
          <w:szCs w:val="24"/>
        </w:rPr>
        <w:t xml:space="preserve">In the third and fourth </w:t>
      </w:r>
      <w:r w:rsidR="00022886" w:rsidRPr="003C4123">
        <w:rPr>
          <w:rFonts w:cs="Arial"/>
          <w:b w:val="0"/>
          <w:sz w:val="24"/>
          <w:szCs w:val="24"/>
        </w:rPr>
        <w:t>weeks,</w:t>
      </w:r>
      <w:r w:rsidRPr="003C4123">
        <w:rPr>
          <w:rFonts w:cs="Arial"/>
          <w:b w:val="0"/>
          <w:sz w:val="24"/>
          <w:szCs w:val="24"/>
        </w:rPr>
        <w:t xml:space="preserve"> the foundation trainee will begin closely supervised, independent clinical work</w:t>
      </w:r>
      <w:bookmarkEnd w:id="103"/>
      <w:r w:rsidR="00904DBF" w:rsidRPr="003C4123">
        <w:rPr>
          <w:rFonts w:cs="Arial"/>
          <w:b w:val="0"/>
          <w:sz w:val="24"/>
          <w:szCs w:val="24"/>
        </w:rPr>
        <w:t>.</w:t>
      </w:r>
    </w:p>
    <w:p w14:paraId="4F595CFF" w14:textId="77777777" w:rsidR="009813B2" w:rsidRPr="003C4123" w:rsidRDefault="009813B2" w:rsidP="003C4123">
      <w:pPr>
        <w:pStyle w:val="Heading1"/>
        <w:spacing w:before="0" w:after="0"/>
        <w:ind w:left="720"/>
        <w:jc w:val="left"/>
        <w:rPr>
          <w:rFonts w:cs="Arial"/>
          <w:b w:val="0"/>
          <w:sz w:val="24"/>
          <w:szCs w:val="24"/>
        </w:rPr>
      </w:pPr>
    </w:p>
    <w:p w14:paraId="325177C2" w14:textId="77777777" w:rsidR="009813B2" w:rsidRPr="003C4123" w:rsidRDefault="009813B2" w:rsidP="003C4123">
      <w:pPr>
        <w:pStyle w:val="Heading1"/>
        <w:numPr>
          <w:ilvl w:val="0"/>
          <w:numId w:val="27"/>
        </w:numPr>
        <w:spacing w:before="0" w:after="0"/>
        <w:jc w:val="left"/>
        <w:rPr>
          <w:rFonts w:cs="Arial"/>
          <w:b w:val="0"/>
          <w:sz w:val="24"/>
          <w:szCs w:val="24"/>
        </w:rPr>
      </w:pPr>
      <w:bookmarkStart w:id="104" w:name="_Toc291681038"/>
      <w:r w:rsidRPr="003C4123">
        <w:rPr>
          <w:rFonts w:cs="Arial"/>
          <w:b w:val="0"/>
          <w:sz w:val="24"/>
          <w:szCs w:val="24"/>
          <w:u w:val="single"/>
        </w:rPr>
        <w:t>EQUIPMENT</w:t>
      </w:r>
      <w:bookmarkEnd w:id="104"/>
    </w:p>
    <w:p w14:paraId="7A6C0E23" w14:textId="77777777" w:rsidR="009813B2" w:rsidRPr="003C4123" w:rsidRDefault="009813B2" w:rsidP="003C4123">
      <w:pPr>
        <w:pStyle w:val="Heading1"/>
        <w:numPr>
          <w:ilvl w:val="1"/>
          <w:numId w:val="27"/>
        </w:numPr>
        <w:spacing w:before="0" w:after="0"/>
        <w:jc w:val="left"/>
        <w:rPr>
          <w:rFonts w:cs="Arial"/>
          <w:b w:val="0"/>
          <w:sz w:val="24"/>
          <w:szCs w:val="24"/>
        </w:rPr>
      </w:pPr>
      <w:bookmarkStart w:id="105" w:name="_Toc291681039"/>
      <w:r w:rsidRPr="003C4123">
        <w:rPr>
          <w:rFonts w:cs="Arial"/>
          <w:b w:val="0"/>
          <w:sz w:val="24"/>
          <w:szCs w:val="24"/>
        </w:rPr>
        <w:t>The training practice will provide the foundation trainee with basic medical equipment (doctor’s bag and instruments) although the foundation trainee is encouraged to acquire his or her own equipment.</w:t>
      </w:r>
      <w:bookmarkEnd w:id="105"/>
      <w:r w:rsidRPr="003C4123">
        <w:rPr>
          <w:rFonts w:cs="Arial"/>
          <w:b w:val="0"/>
          <w:sz w:val="24"/>
          <w:szCs w:val="24"/>
        </w:rPr>
        <w:t xml:space="preserve"> </w:t>
      </w:r>
    </w:p>
    <w:p w14:paraId="1E674B8E" w14:textId="77777777" w:rsidR="009813B2" w:rsidRPr="003C4123" w:rsidRDefault="009813B2" w:rsidP="003C4123">
      <w:pPr>
        <w:pStyle w:val="Heading1"/>
        <w:numPr>
          <w:ilvl w:val="1"/>
          <w:numId w:val="27"/>
        </w:numPr>
        <w:spacing w:before="0" w:after="0"/>
        <w:jc w:val="left"/>
        <w:rPr>
          <w:rFonts w:cs="Arial"/>
          <w:b w:val="0"/>
          <w:sz w:val="24"/>
          <w:szCs w:val="24"/>
        </w:rPr>
      </w:pPr>
      <w:bookmarkStart w:id="106" w:name="_Toc291681040"/>
      <w:r w:rsidRPr="003C4123">
        <w:rPr>
          <w:rFonts w:cs="Arial"/>
          <w:b w:val="0"/>
          <w:sz w:val="24"/>
          <w:szCs w:val="24"/>
        </w:rPr>
        <w:t>Drugs for emergency use are provided</w:t>
      </w:r>
      <w:r w:rsidR="00022886" w:rsidRPr="003C4123">
        <w:rPr>
          <w:rFonts w:cs="Arial"/>
          <w:b w:val="0"/>
          <w:sz w:val="24"/>
          <w:szCs w:val="24"/>
        </w:rPr>
        <w:t xml:space="preserve">. </w:t>
      </w:r>
      <w:r w:rsidRPr="003C4123">
        <w:rPr>
          <w:rFonts w:cs="Arial"/>
          <w:b w:val="0"/>
          <w:sz w:val="24"/>
          <w:szCs w:val="24"/>
        </w:rPr>
        <w:t>Used (injectable) drugs should be accounted for, by completing a prescription and making an entry in the patient records</w:t>
      </w:r>
      <w:r w:rsidR="00022886" w:rsidRPr="003C4123">
        <w:rPr>
          <w:rFonts w:cs="Arial"/>
          <w:b w:val="0"/>
          <w:sz w:val="24"/>
          <w:szCs w:val="24"/>
        </w:rPr>
        <w:t xml:space="preserve">. </w:t>
      </w:r>
      <w:r w:rsidRPr="003C4123">
        <w:rPr>
          <w:rFonts w:cs="Arial"/>
          <w:b w:val="0"/>
          <w:sz w:val="24"/>
          <w:szCs w:val="24"/>
        </w:rPr>
        <w:t>All unused drugs must be returned to the practice at the end of the attachment.</w:t>
      </w:r>
      <w:bookmarkEnd w:id="106"/>
    </w:p>
    <w:p w14:paraId="7BCA3D5B" w14:textId="77777777" w:rsidR="009813B2" w:rsidRPr="003C4123" w:rsidRDefault="009813B2" w:rsidP="003C4123">
      <w:pPr>
        <w:pStyle w:val="Heading1"/>
        <w:spacing w:before="0" w:after="0"/>
        <w:jc w:val="left"/>
        <w:rPr>
          <w:rFonts w:cs="Arial"/>
          <w:b w:val="0"/>
          <w:sz w:val="24"/>
          <w:szCs w:val="24"/>
        </w:rPr>
      </w:pPr>
    </w:p>
    <w:p w14:paraId="18A0C3CC" w14:textId="77777777" w:rsidR="00CE1B08" w:rsidRPr="003C4123" w:rsidRDefault="009813B2" w:rsidP="003C4123">
      <w:pPr>
        <w:pStyle w:val="Heading1"/>
        <w:numPr>
          <w:ilvl w:val="0"/>
          <w:numId w:val="27"/>
        </w:numPr>
        <w:spacing w:before="0" w:after="0"/>
        <w:ind w:left="1440"/>
        <w:jc w:val="left"/>
        <w:rPr>
          <w:rFonts w:cs="Arial"/>
          <w:b w:val="0"/>
          <w:sz w:val="24"/>
          <w:szCs w:val="24"/>
        </w:rPr>
      </w:pPr>
      <w:bookmarkStart w:id="107" w:name="_Toc291681041"/>
      <w:r w:rsidRPr="003C4123">
        <w:rPr>
          <w:rFonts w:cs="Arial"/>
          <w:b w:val="0"/>
          <w:sz w:val="24"/>
          <w:szCs w:val="24"/>
          <w:u w:val="single"/>
        </w:rPr>
        <w:t>SURGERIES</w:t>
      </w:r>
      <w:bookmarkStart w:id="108" w:name="_Toc291681042"/>
      <w:bookmarkEnd w:id="107"/>
    </w:p>
    <w:p w14:paraId="6A8426C6" w14:textId="77777777" w:rsidR="009813B2" w:rsidRPr="003C4123" w:rsidRDefault="009813B2" w:rsidP="003C4123">
      <w:pPr>
        <w:pStyle w:val="Heading1"/>
        <w:numPr>
          <w:ilvl w:val="1"/>
          <w:numId w:val="27"/>
        </w:numPr>
        <w:spacing w:before="0" w:after="0"/>
        <w:jc w:val="left"/>
        <w:rPr>
          <w:rFonts w:cs="Arial"/>
          <w:b w:val="0"/>
          <w:sz w:val="24"/>
          <w:szCs w:val="24"/>
        </w:rPr>
      </w:pPr>
      <w:r w:rsidRPr="003C4123">
        <w:rPr>
          <w:rFonts w:cs="Arial"/>
          <w:b w:val="0"/>
          <w:sz w:val="24"/>
          <w:szCs w:val="24"/>
        </w:rPr>
        <w:t>The GP foundation trainee is usually provided with their own consulting room, which will contain the usual, expected equipment to conduct a modern GP surgery and service</w:t>
      </w:r>
      <w:r w:rsidR="00022886" w:rsidRPr="003C4123">
        <w:rPr>
          <w:rFonts w:cs="Arial"/>
          <w:b w:val="0"/>
          <w:sz w:val="24"/>
          <w:szCs w:val="24"/>
        </w:rPr>
        <w:t xml:space="preserve">. </w:t>
      </w:r>
      <w:r w:rsidRPr="003C4123">
        <w:rPr>
          <w:rFonts w:cs="Arial"/>
          <w:b w:val="0"/>
          <w:sz w:val="24"/>
          <w:szCs w:val="24"/>
        </w:rPr>
        <w:t xml:space="preserve">The GP foundation trainee is expected to take reasonable care of the provided instruments and facilities etc. and to </w:t>
      </w:r>
      <w:r w:rsidRPr="003C4123">
        <w:rPr>
          <w:rFonts w:cs="Arial"/>
          <w:b w:val="0"/>
          <w:sz w:val="24"/>
          <w:szCs w:val="24"/>
        </w:rPr>
        <w:lastRenderedPageBreak/>
        <w:t>maintain an adequate level of security, particularly in relation to the video camera.</w:t>
      </w:r>
      <w:bookmarkEnd w:id="108"/>
    </w:p>
    <w:p w14:paraId="6AD06693" w14:textId="77777777" w:rsidR="009813B2" w:rsidRPr="003C4123" w:rsidRDefault="009813B2" w:rsidP="003C4123">
      <w:pPr>
        <w:pStyle w:val="Heading1"/>
        <w:numPr>
          <w:ilvl w:val="1"/>
          <w:numId w:val="27"/>
        </w:numPr>
        <w:spacing w:before="0" w:after="0"/>
        <w:jc w:val="left"/>
        <w:rPr>
          <w:rFonts w:cs="Arial"/>
          <w:b w:val="0"/>
          <w:sz w:val="24"/>
          <w:szCs w:val="24"/>
        </w:rPr>
      </w:pPr>
      <w:bookmarkStart w:id="109" w:name="_Toc291681043"/>
      <w:r w:rsidRPr="003C4123">
        <w:rPr>
          <w:rFonts w:cs="Arial"/>
          <w:b w:val="0"/>
          <w:sz w:val="24"/>
          <w:szCs w:val="24"/>
        </w:rPr>
        <w:t>The normal minimum consultation time is 20 minutes, although expected initial consultation time will be 20-30 minutes.</w:t>
      </w:r>
      <w:bookmarkEnd w:id="109"/>
    </w:p>
    <w:p w14:paraId="57FBFDC7" w14:textId="77777777" w:rsidR="009813B2" w:rsidRPr="003C4123" w:rsidRDefault="009813B2" w:rsidP="003C4123">
      <w:pPr>
        <w:pStyle w:val="Heading1"/>
        <w:numPr>
          <w:ilvl w:val="1"/>
          <w:numId w:val="27"/>
        </w:numPr>
        <w:spacing w:before="0" w:after="0"/>
        <w:jc w:val="left"/>
        <w:rPr>
          <w:rFonts w:cs="Arial"/>
          <w:b w:val="0"/>
          <w:sz w:val="24"/>
          <w:szCs w:val="24"/>
        </w:rPr>
      </w:pPr>
      <w:bookmarkStart w:id="110" w:name="_Toc291681044"/>
      <w:r w:rsidRPr="003C4123">
        <w:rPr>
          <w:rFonts w:cs="Arial"/>
          <w:b w:val="0"/>
          <w:sz w:val="24"/>
          <w:szCs w:val="24"/>
        </w:rPr>
        <w:t>During or after any surgery, non-planned/extra/emergency patients may require to be seen and these ‘extra’s’ are shared between the available consulting doctors.</w:t>
      </w:r>
      <w:bookmarkEnd w:id="110"/>
    </w:p>
    <w:p w14:paraId="7943962E" w14:textId="77777777" w:rsidR="009813B2" w:rsidRPr="003C4123" w:rsidRDefault="009813B2" w:rsidP="003C4123">
      <w:pPr>
        <w:pStyle w:val="Heading1"/>
        <w:numPr>
          <w:ilvl w:val="1"/>
          <w:numId w:val="27"/>
        </w:numPr>
        <w:spacing w:before="0" w:after="0"/>
        <w:jc w:val="left"/>
        <w:rPr>
          <w:rFonts w:cs="Arial"/>
          <w:b w:val="0"/>
          <w:sz w:val="24"/>
          <w:szCs w:val="24"/>
        </w:rPr>
      </w:pPr>
      <w:bookmarkStart w:id="111" w:name="_Toc291681045"/>
      <w:r w:rsidRPr="003C4123">
        <w:rPr>
          <w:rFonts w:cs="Arial"/>
          <w:b w:val="0"/>
          <w:sz w:val="24"/>
          <w:szCs w:val="24"/>
        </w:rPr>
        <w:t xml:space="preserve">The foundation trainee should not be left to consult without the supervisor or </w:t>
      </w:r>
      <w:r w:rsidR="00AE517D" w:rsidRPr="003C4123">
        <w:rPr>
          <w:rFonts w:cs="Arial"/>
          <w:b w:val="0"/>
          <w:sz w:val="24"/>
          <w:szCs w:val="24"/>
        </w:rPr>
        <w:t>their</w:t>
      </w:r>
      <w:r w:rsidRPr="003C4123">
        <w:rPr>
          <w:rFonts w:cs="Arial"/>
          <w:b w:val="0"/>
          <w:sz w:val="24"/>
          <w:szCs w:val="24"/>
        </w:rPr>
        <w:t xml:space="preserve"> named deputy available in the practice premises. That named deputy </w:t>
      </w:r>
      <w:r w:rsidR="008C7906" w:rsidRPr="003C4123">
        <w:rPr>
          <w:rFonts w:cs="Arial"/>
          <w:b w:val="0"/>
          <w:sz w:val="24"/>
          <w:szCs w:val="24"/>
          <w:lang w:val="en-GB"/>
        </w:rPr>
        <w:t>can be</w:t>
      </w:r>
      <w:r w:rsidRPr="003C4123">
        <w:rPr>
          <w:rFonts w:cs="Arial"/>
          <w:b w:val="0"/>
          <w:sz w:val="24"/>
          <w:szCs w:val="24"/>
        </w:rPr>
        <w:t xml:space="preserve"> a locum doctor</w:t>
      </w:r>
      <w:r w:rsidR="008C7906" w:rsidRPr="003C4123">
        <w:rPr>
          <w:rFonts w:cs="Arial"/>
          <w:b w:val="0"/>
          <w:sz w:val="24"/>
          <w:szCs w:val="24"/>
          <w:lang w:val="en-GB"/>
        </w:rPr>
        <w:t xml:space="preserve"> providing they fully understand their duties and only undertake clinical cover &amp; debriefs</w:t>
      </w:r>
      <w:r w:rsidRPr="003C4123">
        <w:rPr>
          <w:rFonts w:cs="Arial"/>
          <w:b w:val="0"/>
          <w:sz w:val="24"/>
          <w:szCs w:val="24"/>
        </w:rPr>
        <w:t>.</w:t>
      </w:r>
      <w:bookmarkEnd w:id="111"/>
    </w:p>
    <w:p w14:paraId="30E54937" w14:textId="77777777" w:rsidR="009813B2" w:rsidRPr="003C4123" w:rsidRDefault="009813B2" w:rsidP="003C4123">
      <w:pPr>
        <w:pStyle w:val="Heading1"/>
        <w:numPr>
          <w:ilvl w:val="1"/>
          <w:numId w:val="27"/>
        </w:numPr>
        <w:spacing w:before="0" w:after="0"/>
        <w:jc w:val="left"/>
        <w:rPr>
          <w:rFonts w:cs="Arial"/>
          <w:b w:val="0"/>
          <w:sz w:val="24"/>
          <w:szCs w:val="24"/>
        </w:rPr>
      </w:pPr>
      <w:bookmarkStart w:id="112" w:name="_Toc291681046"/>
      <w:r w:rsidRPr="003C4123">
        <w:rPr>
          <w:rFonts w:cs="Arial"/>
          <w:b w:val="0"/>
          <w:sz w:val="24"/>
          <w:szCs w:val="24"/>
        </w:rPr>
        <w:t>Supervisor and foundation trainee should collaborate to ensure the foundation trainee sees a representative case mix.</w:t>
      </w:r>
      <w:bookmarkEnd w:id="112"/>
    </w:p>
    <w:p w14:paraId="67368909" w14:textId="77777777" w:rsidR="009813B2" w:rsidRPr="003C4123" w:rsidRDefault="009813B2" w:rsidP="003C4123">
      <w:pPr>
        <w:pStyle w:val="Heading1"/>
        <w:spacing w:before="0" w:after="0"/>
        <w:jc w:val="left"/>
        <w:rPr>
          <w:rFonts w:cs="Arial"/>
          <w:b w:val="0"/>
          <w:sz w:val="24"/>
          <w:szCs w:val="24"/>
        </w:rPr>
      </w:pPr>
    </w:p>
    <w:p w14:paraId="3234181B" w14:textId="77777777" w:rsidR="009813B2" w:rsidRPr="003C4123" w:rsidRDefault="009813B2" w:rsidP="003C4123">
      <w:pPr>
        <w:pStyle w:val="Heading1"/>
        <w:numPr>
          <w:ilvl w:val="0"/>
          <w:numId w:val="27"/>
        </w:numPr>
        <w:spacing w:before="0" w:after="0"/>
        <w:jc w:val="left"/>
        <w:rPr>
          <w:rFonts w:cs="Arial"/>
          <w:b w:val="0"/>
          <w:sz w:val="24"/>
          <w:szCs w:val="24"/>
        </w:rPr>
      </w:pPr>
      <w:bookmarkStart w:id="113" w:name="_Toc291681047"/>
      <w:r w:rsidRPr="003C4123">
        <w:rPr>
          <w:rFonts w:cs="Arial"/>
          <w:b w:val="0"/>
          <w:sz w:val="24"/>
          <w:szCs w:val="24"/>
          <w:u w:val="single"/>
        </w:rPr>
        <w:t>FEEDBACK</w:t>
      </w:r>
      <w:bookmarkEnd w:id="113"/>
      <w:r w:rsidRPr="003C4123">
        <w:rPr>
          <w:rFonts w:cs="Arial"/>
          <w:b w:val="0"/>
          <w:sz w:val="24"/>
          <w:szCs w:val="24"/>
          <w:u w:val="single"/>
        </w:rPr>
        <w:t xml:space="preserve">  </w:t>
      </w:r>
      <w:r w:rsidRPr="003C4123">
        <w:rPr>
          <w:rFonts w:cs="Arial"/>
          <w:b w:val="0"/>
          <w:sz w:val="24"/>
          <w:szCs w:val="24"/>
        </w:rPr>
        <w:t xml:space="preserve">   </w:t>
      </w:r>
    </w:p>
    <w:p w14:paraId="138D84A0" w14:textId="77777777" w:rsidR="009813B2" w:rsidRPr="003C4123" w:rsidRDefault="009813B2" w:rsidP="003C4123">
      <w:pPr>
        <w:pStyle w:val="Heading1"/>
        <w:numPr>
          <w:ilvl w:val="1"/>
          <w:numId w:val="27"/>
        </w:numPr>
        <w:spacing w:before="0" w:after="0"/>
        <w:jc w:val="left"/>
        <w:rPr>
          <w:rFonts w:cs="Arial"/>
          <w:b w:val="0"/>
          <w:sz w:val="24"/>
          <w:szCs w:val="24"/>
        </w:rPr>
      </w:pPr>
      <w:bookmarkStart w:id="114" w:name="_Toc291681048"/>
      <w:r w:rsidRPr="003C4123">
        <w:rPr>
          <w:rFonts w:cs="Arial"/>
          <w:b w:val="0"/>
          <w:sz w:val="24"/>
          <w:szCs w:val="24"/>
        </w:rPr>
        <w:t>The foundation trainee should provide the supervisor with constructive feedback of his general practice attachment including his/her assessment of all educational content.</w:t>
      </w:r>
      <w:bookmarkEnd w:id="114"/>
    </w:p>
    <w:p w14:paraId="3725A62C" w14:textId="77777777" w:rsidR="009813B2" w:rsidRPr="003C4123" w:rsidRDefault="009813B2" w:rsidP="003C4123">
      <w:pPr>
        <w:pStyle w:val="Heading1"/>
        <w:spacing w:before="0" w:after="0"/>
        <w:ind w:left="720"/>
        <w:jc w:val="left"/>
        <w:rPr>
          <w:rFonts w:cs="Arial"/>
          <w:b w:val="0"/>
          <w:sz w:val="24"/>
          <w:szCs w:val="24"/>
        </w:rPr>
      </w:pPr>
    </w:p>
    <w:p w14:paraId="3A64BABB" w14:textId="77777777" w:rsidR="009813B2" w:rsidRPr="003C4123" w:rsidRDefault="009813B2" w:rsidP="003C4123">
      <w:pPr>
        <w:pStyle w:val="Heading1"/>
        <w:numPr>
          <w:ilvl w:val="0"/>
          <w:numId w:val="27"/>
        </w:numPr>
        <w:spacing w:before="0" w:after="0"/>
        <w:jc w:val="left"/>
        <w:rPr>
          <w:rFonts w:cs="Arial"/>
          <w:b w:val="0"/>
          <w:sz w:val="24"/>
          <w:szCs w:val="24"/>
        </w:rPr>
      </w:pPr>
      <w:bookmarkStart w:id="115" w:name="_Toc291681049"/>
      <w:r w:rsidRPr="003C4123">
        <w:rPr>
          <w:rFonts w:cs="Arial"/>
          <w:b w:val="0"/>
          <w:sz w:val="24"/>
          <w:szCs w:val="24"/>
        </w:rPr>
        <w:t>SICK LEAVE AND NON-ATTENDENCES</w:t>
      </w:r>
      <w:bookmarkEnd w:id="115"/>
    </w:p>
    <w:p w14:paraId="455C5C1E" w14:textId="77777777" w:rsidR="009813B2" w:rsidRPr="003C4123" w:rsidRDefault="009813B2" w:rsidP="003C4123">
      <w:pPr>
        <w:pStyle w:val="Heading1"/>
        <w:numPr>
          <w:ilvl w:val="1"/>
          <w:numId w:val="27"/>
        </w:numPr>
        <w:spacing w:before="0" w:after="0"/>
        <w:jc w:val="left"/>
        <w:rPr>
          <w:rFonts w:cs="Arial"/>
          <w:b w:val="0"/>
          <w:sz w:val="24"/>
          <w:szCs w:val="24"/>
        </w:rPr>
      </w:pPr>
      <w:bookmarkStart w:id="116" w:name="_Toc291681050"/>
      <w:r w:rsidRPr="003C4123">
        <w:rPr>
          <w:rFonts w:cs="Arial"/>
          <w:b w:val="0"/>
          <w:sz w:val="24"/>
          <w:szCs w:val="24"/>
        </w:rPr>
        <w:t xml:space="preserve">All non-attendance including sick leave will be summated and the employing </w:t>
      </w:r>
      <w:r w:rsidR="0082580D" w:rsidRPr="003C4123">
        <w:rPr>
          <w:rFonts w:cs="Arial"/>
          <w:b w:val="0"/>
          <w:sz w:val="24"/>
          <w:szCs w:val="24"/>
        </w:rPr>
        <w:t>Trust</w:t>
      </w:r>
      <w:r w:rsidRPr="003C4123">
        <w:rPr>
          <w:rFonts w:cs="Arial"/>
          <w:b w:val="0"/>
          <w:sz w:val="24"/>
          <w:szCs w:val="24"/>
        </w:rPr>
        <w:t xml:space="preserve"> will be informed of total number of days absence</w:t>
      </w:r>
      <w:bookmarkEnd w:id="116"/>
      <w:r w:rsidR="00904DBF" w:rsidRPr="003C4123">
        <w:rPr>
          <w:rFonts w:cs="Arial"/>
          <w:b w:val="0"/>
          <w:sz w:val="24"/>
          <w:szCs w:val="24"/>
        </w:rPr>
        <w:t>.</w:t>
      </w:r>
    </w:p>
    <w:p w14:paraId="0346CFFB" w14:textId="77777777" w:rsidR="009813B2" w:rsidRPr="003C4123" w:rsidRDefault="009813B2" w:rsidP="003C4123">
      <w:pPr>
        <w:pStyle w:val="Heading1"/>
        <w:spacing w:before="0" w:after="0"/>
        <w:jc w:val="left"/>
        <w:rPr>
          <w:rFonts w:cs="Arial"/>
          <w:b w:val="0"/>
          <w:sz w:val="24"/>
          <w:szCs w:val="24"/>
        </w:rPr>
      </w:pPr>
    </w:p>
    <w:p w14:paraId="4EA584EF" w14:textId="77777777" w:rsidR="009813B2" w:rsidRPr="003C4123" w:rsidRDefault="009813B2" w:rsidP="003C4123">
      <w:pPr>
        <w:pStyle w:val="Heading1"/>
        <w:spacing w:before="0" w:after="0"/>
        <w:jc w:val="left"/>
        <w:rPr>
          <w:rFonts w:cs="Arial"/>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433"/>
      </w:tblGrid>
      <w:tr w:rsidR="00335774" w:rsidRPr="003C4123" w14:paraId="3E2D1461" w14:textId="77777777" w:rsidTr="00335774">
        <w:tc>
          <w:tcPr>
            <w:tcW w:w="1659" w:type="pct"/>
          </w:tcPr>
          <w:p w14:paraId="3EE999DF" w14:textId="77777777" w:rsidR="00E55AD7" w:rsidRPr="003C4123" w:rsidRDefault="00E55AD7" w:rsidP="003C4123">
            <w:pPr>
              <w:pStyle w:val="Heading1"/>
              <w:spacing w:before="0" w:after="0"/>
              <w:jc w:val="left"/>
              <w:rPr>
                <w:rFonts w:cs="Arial"/>
                <w:sz w:val="24"/>
                <w:szCs w:val="24"/>
                <w:lang w:val="en-GB"/>
              </w:rPr>
            </w:pPr>
            <w:bookmarkStart w:id="117" w:name="_Toc291681051"/>
            <w:r w:rsidRPr="003C4123">
              <w:rPr>
                <w:rFonts w:cs="Arial"/>
                <w:sz w:val="24"/>
                <w:szCs w:val="24"/>
                <w:lang w:val="en-GB"/>
              </w:rPr>
              <w:t>GP foundation trainee name</w:t>
            </w:r>
          </w:p>
        </w:tc>
        <w:tc>
          <w:tcPr>
            <w:tcW w:w="3341" w:type="pct"/>
          </w:tcPr>
          <w:p w14:paraId="22C0D0B6" w14:textId="77777777" w:rsidR="00E55AD7" w:rsidRPr="003C4123" w:rsidRDefault="00E55AD7" w:rsidP="003C4123">
            <w:pPr>
              <w:pStyle w:val="Heading1"/>
              <w:spacing w:before="0" w:after="0"/>
              <w:jc w:val="left"/>
              <w:rPr>
                <w:rFonts w:cs="Arial"/>
                <w:b w:val="0"/>
                <w:sz w:val="24"/>
                <w:szCs w:val="24"/>
                <w:lang w:val="en-GB"/>
              </w:rPr>
            </w:pPr>
          </w:p>
          <w:p w14:paraId="5A13A1A5" w14:textId="77777777" w:rsidR="00E55AD7" w:rsidRPr="003C4123" w:rsidRDefault="00E55AD7" w:rsidP="003C4123"/>
        </w:tc>
      </w:tr>
      <w:tr w:rsidR="00335774" w:rsidRPr="003C4123" w14:paraId="0007DBB2" w14:textId="77777777" w:rsidTr="00335774">
        <w:tc>
          <w:tcPr>
            <w:tcW w:w="1659" w:type="pct"/>
          </w:tcPr>
          <w:p w14:paraId="6273941E" w14:textId="77777777" w:rsidR="00E55AD7" w:rsidRPr="003C4123" w:rsidRDefault="00E55AD7" w:rsidP="003C4123">
            <w:pPr>
              <w:pStyle w:val="Heading1"/>
              <w:spacing w:before="0" w:after="0"/>
              <w:jc w:val="left"/>
              <w:rPr>
                <w:rFonts w:cs="Arial"/>
                <w:sz w:val="24"/>
                <w:szCs w:val="24"/>
                <w:lang w:val="en-GB"/>
              </w:rPr>
            </w:pPr>
            <w:r w:rsidRPr="003C4123">
              <w:rPr>
                <w:rFonts w:cs="Arial"/>
                <w:sz w:val="24"/>
                <w:szCs w:val="24"/>
                <w:lang w:val="en-GB"/>
              </w:rPr>
              <w:t>Signed</w:t>
            </w:r>
          </w:p>
        </w:tc>
        <w:tc>
          <w:tcPr>
            <w:tcW w:w="3341" w:type="pct"/>
          </w:tcPr>
          <w:p w14:paraId="07063CA9" w14:textId="77777777" w:rsidR="00E55AD7" w:rsidRPr="003C4123" w:rsidRDefault="00E55AD7" w:rsidP="003C4123">
            <w:pPr>
              <w:pStyle w:val="Heading1"/>
              <w:spacing w:before="0" w:after="0"/>
              <w:jc w:val="left"/>
              <w:rPr>
                <w:rFonts w:cs="Arial"/>
                <w:b w:val="0"/>
                <w:sz w:val="24"/>
                <w:szCs w:val="24"/>
                <w:lang w:val="en-GB"/>
              </w:rPr>
            </w:pPr>
          </w:p>
          <w:p w14:paraId="1551D93E" w14:textId="77777777" w:rsidR="00E55AD7" w:rsidRPr="003C4123" w:rsidRDefault="00E55AD7" w:rsidP="003C4123"/>
        </w:tc>
      </w:tr>
      <w:tr w:rsidR="00335774" w:rsidRPr="003C4123" w14:paraId="2F8950F7" w14:textId="77777777" w:rsidTr="00335774">
        <w:tc>
          <w:tcPr>
            <w:tcW w:w="1659" w:type="pct"/>
          </w:tcPr>
          <w:p w14:paraId="4883E9AB" w14:textId="77777777" w:rsidR="00E55AD7" w:rsidRPr="003C4123" w:rsidRDefault="00E55AD7" w:rsidP="003C4123">
            <w:pPr>
              <w:pStyle w:val="Heading1"/>
              <w:spacing w:before="0" w:after="0"/>
              <w:jc w:val="left"/>
              <w:rPr>
                <w:rFonts w:cs="Arial"/>
                <w:sz w:val="24"/>
                <w:szCs w:val="24"/>
                <w:lang w:val="en-GB"/>
              </w:rPr>
            </w:pPr>
            <w:r w:rsidRPr="003C4123">
              <w:rPr>
                <w:rFonts w:cs="Arial"/>
                <w:sz w:val="24"/>
                <w:szCs w:val="24"/>
                <w:lang w:val="en-GB"/>
              </w:rPr>
              <w:t>Date</w:t>
            </w:r>
          </w:p>
        </w:tc>
        <w:tc>
          <w:tcPr>
            <w:tcW w:w="3341" w:type="pct"/>
          </w:tcPr>
          <w:p w14:paraId="07A83332" w14:textId="77777777" w:rsidR="00E55AD7" w:rsidRPr="003C4123" w:rsidRDefault="00E55AD7" w:rsidP="003C4123">
            <w:pPr>
              <w:pStyle w:val="Heading1"/>
              <w:spacing w:before="0" w:after="0"/>
              <w:jc w:val="left"/>
              <w:rPr>
                <w:rFonts w:cs="Arial"/>
                <w:b w:val="0"/>
                <w:sz w:val="24"/>
                <w:szCs w:val="24"/>
                <w:lang w:val="en-GB"/>
              </w:rPr>
            </w:pPr>
          </w:p>
          <w:p w14:paraId="5AC0BFC2" w14:textId="77777777" w:rsidR="00E55AD7" w:rsidRPr="003C4123" w:rsidRDefault="00E55AD7" w:rsidP="003C4123"/>
        </w:tc>
      </w:tr>
      <w:tr w:rsidR="00335774" w:rsidRPr="003C4123" w14:paraId="6ACA28F1" w14:textId="77777777" w:rsidTr="00335774">
        <w:tc>
          <w:tcPr>
            <w:tcW w:w="1659" w:type="pct"/>
          </w:tcPr>
          <w:p w14:paraId="41F3E541" w14:textId="77777777" w:rsidR="00E55AD7" w:rsidRPr="003C4123" w:rsidRDefault="00E55AD7" w:rsidP="003C4123">
            <w:pPr>
              <w:pStyle w:val="Heading1"/>
              <w:spacing w:before="0" w:after="0"/>
              <w:jc w:val="left"/>
              <w:rPr>
                <w:rFonts w:cs="Arial"/>
                <w:sz w:val="24"/>
                <w:szCs w:val="24"/>
                <w:lang w:val="en-GB"/>
              </w:rPr>
            </w:pPr>
            <w:r w:rsidRPr="003C4123">
              <w:rPr>
                <w:rFonts w:cs="Arial"/>
                <w:sz w:val="24"/>
                <w:szCs w:val="24"/>
                <w:lang w:val="en-GB"/>
              </w:rPr>
              <w:t xml:space="preserve">GP supervisor name </w:t>
            </w:r>
          </w:p>
        </w:tc>
        <w:tc>
          <w:tcPr>
            <w:tcW w:w="3341" w:type="pct"/>
          </w:tcPr>
          <w:p w14:paraId="44AEBA11" w14:textId="77777777" w:rsidR="00E55AD7" w:rsidRPr="003C4123" w:rsidRDefault="00E55AD7" w:rsidP="003C4123">
            <w:pPr>
              <w:pStyle w:val="Heading1"/>
              <w:spacing w:before="0" w:after="0"/>
              <w:jc w:val="left"/>
              <w:rPr>
                <w:rFonts w:cs="Arial"/>
                <w:b w:val="0"/>
                <w:sz w:val="24"/>
                <w:szCs w:val="24"/>
                <w:lang w:val="en-GB"/>
              </w:rPr>
            </w:pPr>
          </w:p>
          <w:p w14:paraId="7E24F4A4" w14:textId="77777777" w:rsidR="00E55AD7" w:rsidRPr="003C4123" w:rsidRDefault="00E55AD7" w:rsidP="003C4123"/>
        </w:tc>
      </w:tr>
      <w:tr w:rsidR="00335774" w:rsidRPr="003C4123" w14:paraId="1A097804" w14:textId="77777777" w:rsidTr="00335774">
        <w:tc>
          <w:tcPr>
            <w:tcW w:w="1659" w:type="pct"/>
          </w:tcPr>
          <w:p w14:paraId="68919F02" w14:textId="77777777" w:rsidR="00E55AD7" w:rsidRPr="003C4123" w:rsidRDefault="00E55AD7" w:rsidP="003C4123">
            <w:pPr>
              <w:pStyle w:val="Heading1"/>
              <w:spacing w:before="0" w:after="0"/>
              <w:jc w:val="left"/>
              <w:rPr>
                <w:rFonts w:cs="Arial"/>
                <w:sz w:val="24"/>
                <w:szCs w:val="24"/>
                <w:lang w:val="en-GB"/>
              </w:rPr>
            </w:pPr>
            <w:r w:rsidRPr="003C4123">
              <w:rPr>
                <w:rFonts w:cs="Arial"/>
                <w:sz w:val="24"/>
                <w:szCs w:val="24"/>
                <w:lang w:val="en-GB"/>
              </w:rPr>
              <w:t>On behalf of</w:t>
            </w:r>
          </w:p>
        </w:tc>
        <w:tc>
          <w:tcPr>
            <w:tcW w:w="3341" w:type="pct"/>
          </w:tcPr>
          <w:p w14:paraId="358DFA80" w14:textId="77777777" w:rsidR="00E55AD7" w:rsidRPr="003C4123" w:rsidRDefault="00E55AD7" w:rsidP="003C4123">
            <w:pPr>
              <w:pStyle w:val="Heading1"/>
              <w:spacing w:before="0" w:after="0"/>
              <w:jc w:val="left"/>
              <w:rPr>
                <w:rFonts w:cs="Arial"/>
                <w:b w:val="0"/>
                <w:sz w:val="24"/>
                <w:szCs w:val="24"/>
                <w:lang w:val="en-GB"/>
              </w:rPr>
            </w:pPr>
          </w:p>
          <w:p w14:paraId="22CFD41F" w14:textId="77777777" w:rsidR="00E55AD7" w:rsidRPr="003C4123" w:rsidRDefault="00E55AD7" w:rsidP="003C4123"/>
        </w:tc>
      </w:tr>
      <w:tr w:rsidR="00335774" w:rsidRPr="003C4123" w14:paraId="411E2A2F" w14:textId="77777777" w:rsidTr="00335774">
        <w:tc>
          <w:tcPr>
            <w:tcW w:w="1659" w:type="pct"/>
          </w:tcPr>
          <w:p w14:paraId="784DE141" w14:textId="77777777" w:rsidR="00E55AD7" w:rsidRPr="003C4123" w:rsidRDefault="00E55AD7" w:rsidP="003C4123">
            <w:pPr>
              <w:pStyle w:val="Heading1"/>
              <w:spacing w:before="0" w:after="0"/>
              <w:jc w:val="left"/>
              <w:rPr>
                <w:rFonts w:cs="Arial"/>
                <w:sz w:val="24"/>
                <w:szCs w:val="24"/>
                <w:lang w:val="en-GB"/>
              </w:rPr>
            </w:pPr>
            <w:r w:rsidRPr="003C4123">
              <w:rPr>
                <w:rFonts w:cs="Arial"/>
                <w:sz w:val="24"/>
                <w:szCs w:val="24"/>
                <w:lang w:val="en-GB"/>
              </w:rPr>
              <w:t>Signed</w:t>
            </w:r>
          </w:p>
        </w:tc>
        <w:tc>
          <w:tcPr>
            <w:tcW w:w="3341" w:type="pct"/>
          </w:tcPr>
          <w:p w14:paraId="5EC77678" w14:textId="77777777" w:rsidR="00E55AD7" w:rsidRPr="003C4123" w:rsidRDefault="00E55AD7" w:rsidP="003C4123">
            <w:pPr>
              <w:pStyle w:val="Heading1"/>
              <w:spacing w:before="0" w:after="0"/>
              <w:jc w:val="left"/>
              <w:rPr>
                <w:rFonts w:cs="Arial"/>
                <w:b w:val="0"/>
                <w:sz w:val="24"/>
                <w:szCs w:val="24"/>
                <w:lang w:val="en-GB"/>
              </w:rPr>
            </w:pPr>
          </w:p>
          <w:p w14:paraId="2518BD2D" w14:textId="77777777" w:rsidR="00E55AD7" w:rsidRPr="003C4123" w:rsidRDefault="00E55AD7" w:rsidP="003C4123"/>
        </w:tc>
      </w:tr>
      <w:tr w:rsidR="00335774" w:rsidRPr="003C4123" w14:paraId="415F909B" w14:textId="77777777" w:rsidTr="00335774">
        <w:tc>
          <w:tcPr>
            <w:tcW w:w="1659" w:type="pct"/>
          </w:tcPr>
          <w:p w14:paraId="3D4527D0" w14:textId="77777777" w:rsidR="00E55AD7" w:rsidRPr="003C4123" w:rsidRDefault="00E55AD7" w:rsidP="003C4123">
            <w:pPr>
              <w:pStyle w:val="Heading1"/>
              <w:spacing w:before="0" w:after="0"/>
              <w:jc w:val="left"/>
              <w:rPr>
                <w:rFonts w:cs="Arial"/>
                <w:sz w:val="24"/>
                <w:szCs w:val="24"/>
                <w:lang w:val="en-GB"/>
              </w:rPr>
            </w:pPr>
            <w:r w:rsidRPr="003C4123">
              <w:rPr>
                <w:rFonts w:cs="Arial"/>
                <w:sz w:val="24"/>
                <w:szCs w:val="24"/>
                <w:lang w:val="en-GB"/>
              </w:rPr>
              <w:t xml:space="preserve">Date </w:t>
            </w:r>
          </w:p>
        </w:tc>
        <w:tc>
          <w:tcPr>
            <w:tcW w:w="3341" w:type="pct"/>
          </w:tcPr>
          <w:p w14:paraId="21152F21" w14:textId="77777777" w:rsidR="00E55AD7" w:rsidRPr="003C4123" w:rsidRDefault="00E55AD7" w:rsidP="003C4123">
            <w:pPr>
              <w:pStyle w:val="Heading1"/>
              <w:spacing w:before="0" w:after="0"/>
              <w:jc w:val="left"/>
              <w:rPr>
                <w:rFonts w:cs="Arial"/>
                <w:b w:val="0"/>
                <w:sz w:val="24"/>
                <w:szCs w:val="24"/>
                <w:lang w:val="en-GB"/>
              </w:rPr>
            </w:pPr>
          </w:p>
          <w:p w14:paraId="44BDD34A" w14:textId="77777777" w:rsidR="00E55AD7" w:rsidRPr="003C4123" w:rsidRDefault="00E55AD7" w:rsidP="003C4123"/>
        </w:tc>
      </w:tr>
    </w:tbl>
    <w:p w14:paraId="0A3B522B" w14:textId="77777777" w:rsidR="00E55AD7" w:rsidRPr="003C4123" w:rsidRDefault="00E55AD7" w:rsidP="003C4123">
      <w:pPr>
        <w:pStyle w:val="Heading1"/>
        <w:spacing w:before="0" w:after="0"/>
        <w:ind w:left="360"/>
        <w:jc w:val="left"/>
        <w:rPr>
          <w:rFonts w:cs="Arial"/>
          <w:b w:val="0"/>
          <w:sz w:val="24"/>
          <w:szCs w:val="24"/>
        </w:rPr>
      </w:pPr>
    </w:p>
    <w:p w14:paraId="20CBF684" w14:textId="77777777" w:rsidR="00E55AD7" w:rsidRPr="003C4123" w:rsidRDefault="00E55AD7" w:rsidP="003C4123">
      <w:pPr>
        <w:pStyle w:val="Heading1"/>
        <w:spacing w:before="0" w:after="0"/>
        <w:ind w:left="360"/>
        <w:jc w:val="left"/>
        <w:rPr>
          <w:rFonts w:cs="Arial"/>
          <w:b w:val="0"/>
          <w:sz w:val="24"/>
          <w:szCs w:val="24"/>
        </w:rPr>
      </w:pPr>
    </w:p>
    <w:p w14:paraId="4BBCF6F3" w14:textId="77777777" w:rsidR="00350895" w:rsidRPr="00821A67" w:rsidRDefault="00515547" w:rsidP="003C4123">
      <w:pPr>
        <w:pBdr>
          <w:top w:val="single" w:sz="4" w:space="1" w:color="auto"/>
          <w:left w:val="single" w:sz="4" w:space="4" w:color="auto"/>
          <w:bottom w:val="single" w:sz="4" w:space="1" w:color="auto"/>
          <w:right w:val="single" w:sz="4" w:space="4" w:color="auto"/>
        </w:pBdr>
        <w:rPr>
          <w:rFonts w:ascii="Calibri" w:hAnsi="Calibri" w:cs="Calibri"/>
          <w:b/>
          <w:bCs/>
          <w:iCs/>
          <w:kern w:val="32"/>
          <w:lang w:val="x-none"/>
        </w:rPr>
      </w:pPr>
      <w:bookmarkStart w:id="118" w:name="_Toc291681056"/>
      <w:bookmarkEnd w:id="117"/>
      <w:r w:rsidRPr="003C4123">
        <w:rPr>
          <w:rStyle w:val="Emphasis"/>
          <w:b/>
          <w:i w:val="0"/>
        </w:rPr>
        <w:br w:type="page"/>
      </w:r>
      <w:bookmarkStart w:id="119" w:name="_Toc274905526"/>
      <w:bookmarkStart w:id="120" w:name="_Toc274905679"/>
      <w:bookmarkStart w:id="121" w:name="_Toc291681059"/>
      <w:bookmarkEnd w:id="44"/>
      <w:bookmarkEnd w:id="45"/>
      <w:bookmarkEnd w:id="118"/>
    </w:p>
    <w:p w14:paraId="2B5AAFAE" w14:textId="77777777" w:rsidR="00821A67" w:rsidRPr="003C4123" w:rsidRDefault="00C67C61" w:rsidP="003C4123">
      <w:pPr>
        <w:keepNext/>
        <w:pBdr>
          <w:top w:val="single" w:sz="4" w:space="1" w:color="auto"/>
          <w:left w:val="single" w:sz="4" w:space="4" w:color="auto"/>
          <w:bottom w:val="single" w:sz="4" w:space="1" w:color="auto"/>
          <w:right w:val="single" w:sz="4" w:space="4" w:color="auto"/>
        </w:pBdr>
        <w:outlineLvl w:val="0"/>
        <w:rPr>
          <w:b/>
          <w:bCs/>
          <w:iCs/>
          <w:kern w:val="32"/>
        </w:rPr>
      </w:pPr>
      <w:r w:rsidRPr="003C4123">
        <w:rPr>
          <w:b/>
          <w:bCs/>
          <w:iCs/>
          <w:kern w:val="32"/>
          <w:lang w:val="x-none"/>
        </w:rPr>
        <w:t xml:space="preserve">APPENDIX </w:t>
      </w:r>
      <w:r w:rsidRPr="003C4123">
        <w:rPr>
          <w:b/>
          <w:bCs/>
          <w:iCs/>
          <w:kern w:val="32"/>
        </w:rPr>
        <w:t xml:space="preserve">2 - </w:t>
      </w:r>
      <w:r w:rsidR="00821A67" w:rsidRPr="003C4123">
        <w:rPr>
          <w:b/>
          <w:bCs/>
          <w:iCs/>
          <w:kern w:val="32"/>
          <w:lang w:val="x-none"/>
        </w:rPr>
        <w:t>FOUNDATION DOCT</w:t>
      </w:r>
      <w:r w:rsidR="00350895" w:rsidRPr="003C4123">
        <w:rPr>
          <w:b/>
          <w:bCs/>
          <w:iCs/>
          <w:kern w:val="32"/>
          <w:lang w:val="x-none"/>
        </w:rPr>
        <w:t xml:space="preserve">ORS AND HOME VISITS </w:t>
      </w:r>
    </w:p>
    <w:p w14:paraId="51127329" w14:textId="77777777" w:rsidR="00821A67" w:rsidRPr="003C4123" w:rsidRDefault="00821A67" w:rsidP="003C4123">
      <w:pPr>
        <w:rPr>
          <w:iCs/>
        </w:rPr>
      </w:pPr>
    </w:p>
    <w:p w14:paraId="4BD8DAA3" w14:textId="77777777" w:rsidR="00821A67" w:rsidRPr="003C4123" w:rsidRDefault="00821A67" w:rsidP="003C4123">
      <w:pPr>
        <w:rPr>
          <w:iCs/>
        </w:rPr>
      </w:pPr>
      <w:r w:rsidRPr="003C4123">
        <w:rPr>
          <w:iCs/>
        </w:rPr>
        <w:t xml:space="preserve">The guidance for FY2 trainees and their clinical supervisors, about what sort of consultations they carry out in their GP placements is as follows. </w:t>
      </w:r>
    </w:p>
    <w:p w14:paraId="59488AE3" w14:textId="77777777" w:rsidR="00821A67" w:rsidRPr="003C4123" w:rsidRDefault="00821A67" w:rsidP="003C4123">
      <w:pPr>
        <w:rPr>
          <w:iCs/>
        </w:rPr>
      </w:pPr>
    </w:p>
    <w:p w14:paraId="4F0500FA" w14:textId="77777777" w:rsidR="00821A67" w:rsidRPr="003C4123" w:rsidRDefault="00821A67" w:rsidP="003C4123">
      <w:pPr>
        <w:rPr>
          <w:iCs/>
        </w:rPr>
      </w:pPr>
      <w:r w:rsidRPr="003C4123">
        <w:rPr>
          <w:iCs/>
        </w:rPr>
        <w:t>All trainees must be supervised and supported in a way which does not jeopardise patient or trainee safety (both physical and emotional). The experience and clinical exposure they receive must be appropriate for their Foundation Curriculum and the Supervisor must be familiar with this document. Please remember an FY2 trainee is not undertaking training for General Practice. The trainee must have sufficient knowledge and competence to consult alone with patients, and familiarity with the support mechanisms such as IT systems, practice policies, and protocols. To that effect, trainees must consult in a way, which allows immediate access to either the designated supervisor or an approved deputy. This would always be a doctor, usually a partner, but it could be a salaried doctor or regular locum. Any deputy should be aware of the responsibilities of a supervisor.  This access to a supervisor is necessary at the time of the consultation to clarify any clinical need of the patient, and educational access should also be available after the consultation as "debrief" time</w:t>
      </w:r>
    </w:p>
    <w:p w14:paraId="0E0360D9" w14:textId="77777777" w:rsidR="00821A67" w:rsidRPr="003C4123" w:rsidRDefault="00821A67" w:rsidP="003C4123">
      <w:pPr>
        <w:rPr>
          <w:iCs/>
        </w:rPr>
      </w:pPr>
    </w:p>
    <w:p w14:paraId="32A71922" w14:textId="77777777" w:rsidR="00821A67" w:rsidRPr="003C4123" w:rsidRDefault="00821A67" w:rsidP="003C4123">
      <w:pPr>
        <w:rPr>
          <w:iCs/>
        </w:rPr>
      </w:pPr>
      <w:r w:rsidRPr="003C4123">
        <w:rPr>
          <w:iCs/>
        </w:rPr>
        <w:t xml:space="preserve">Home visits are a potentially rich educational experience for trainees. They also offer opportunity to take an adequate and appropriate history from the patient and family or carer. An examination can be carried out </w:t>
      </w:r>
      <w:r w:rsidRPr="003C4123">
        <w:rPr>
          <w:b/>
          <w:iCs/>
        </w:rPr>
        <w:t>with consent</w:t>
      </w:r>
      <w:r w:rsidRPr="003C4123">
        <w:rPr>
          <w:iCs/>
        </w:rPr>
        <w:t xml:space="preserve">, in the same way as for surgery consultations The visit and consultation can safely be carried out by trainees with the same provisos as above. The trainees and supervisors should confirm that the appropriate indemnity cover from the host trust (secondary care) is in place, but historically this has always been the case. If using their own car, the trainee should have business usage cover. The trainee must be competent clinically, and the supervisor must be able to satisfy themselves that this is so. This would normally be in the second half of a 4-month placement and follow several shadowed visits, but is open to negotiation. </w:t>
      </w:r>
    </w:p>
    <w:p w14:paraId="4F7BFEF3" w14:textId="77777777" w:rsidR="00821A67" w:rsidRPr="003C4123" w:rsidRDefault="00821A67" w:rsidP="003C4123">
      <w:pPr>
        <w:rPr>
          <w:iCs/>
        </w:rPr>
      </w:pPr>
    </w:p>
    <w:p w14:paraId="62F082B2" w14:textId="77777777" w:rsidR="00821A67" w:rsidRPr="003C4123" w:rsidRDefault="00821A67" w:rsidP="003C4123">
      <w:pPr>
        <w:autoSpaceDE w:val="0"/>
        <w:autoSpaceDN w:val="0"/>
        <w:adjustRightInd w:val="0"/>
        <w:rPr>
          <w:iCs/>
          <w:color w:val="000000"/>
        </w:rPr>
      </w:pPr>
      <w:r w:rsidRPr="003C4123">
        <w:rPr>
          <w:iCs/>
          <w:color w:val="000000"/>
        </w:rPr>
        <w:t xml:space="preserve">The trainee must be safe to do the visit; this applies to personal safety as well as familiarity with what resources may be needed away from the surgery. The trainee should be familiar with the local geography and encouraged to check this and ring the patient before leaving the surgery. The practice should undertake a risk assessment of the environment they are asking the trainee to go into and be particularly wary of: tower blocks; </w:t>
      </w:r>
      <w:r w:rsidRPr="003C4123">
        <w:rPr>
          <w:rFonts w:eastAsia="Calibri"/>
          <w:color w:val="000000"/>
        </w:rPr>
        <w:t xml:space="preserve">lone female doctors visiting lone male patients; patients with known alcohol or drug history; patients with a history, or suspicion of risk of violence. </w:t>
      </w:r>
      <w:r w:rsidRPr="003C4123">
        <w:rPr>
          <w:iCs/>
          <w:color w:val="000000"/>
        </w:rPr>
        <w:t xml:space="preserve">They should have essential clinical equipment and access to the same protocols and data, which they might have in the surgery, including adequate patient medical records. It is recommended that the trainee rehearses the likely clinical issues with the supervisor in advance of the visit. It should NOT be a visit requested as an emergency call under any circumstances, although it would be good experience for a trainee to accompany a supervisor on an urgent visit if possible. </w:t>
      </w:r>
    </w:p>
    <w:p w14:paraId="3FD2DF60" w14:textId="77777777" w:rsidR="00821A67" w:rsidRPr="003C4123" w:rsidRDefault="00821A67" w:rsidP="003C4123">
      <w:pPr>
        <w:rPr>
          <w:iCs/>
        </w:rPr>
      </w:pPr>
    </w:p>
    <w:p w14:paraId="17D03141" w14:textId="77777777" w:rsidR="00821A67" w:rsidRPr="003C4123" w:rsidRDefault="00821A67" w:rsidP="003C4123">
      <w:pPr>
        <w:rPr>
          <w:rFonts w:eastAsia="Calibri"/>
        </w:rPr>
      </w:pPr>
      <w:r w:rsidRPr="003C4123">
        <w:rPr>
          <w:iCs/>
        </w:rPr>
        <w:t xml:space="preserve">There should be instant access to the supervisor via a practice supported mobile phone and direct phone number for the supervisor. The trainee should be able to request attendance by the supervisor rather than only ask for advice. There should be pre-visit briefing to be clear that the visit is appropriate for the trainee with regard to their experience and known competencies, and safe for the patient; there must always be a post-visit debriefing immediately after the visit. </w:t>
      </w:r>
    </w:p>
    <w:p w14:paraId="28FE5A1D" w14:textId="77777777" w:rsidR="00707F53" w:rsidRPr="003C4123" w:rsidRDefault="002D33DE" w:rsidP="003C4123">
      <w:pPr>
        <w:pStyle w:val="Heading1"/>
        <w:pBdr>
          <w:top w:val="single" w:sz="4" w:space="1" w:color="auto"/>
          <w:left w:val="single" w:sz="4" w:space="4" w:color="auto"/>
          <w:bottom w:val="single" w:sz="4" w:space="1" w:color="auto"/>
          <w:right w:val="single" w:sz="4" w:space="4" w:color="auto"/>
        </w:pBdr>
        <w:spacing w:before="0" w:after="0"/>
        <w:jc w:val="left"/>
        <w:rPr>
          <w:rStyle w:val="Emphasis"/>
          <w:rFonts w:cs="Arial"/>
          <w:i w:val="0"/>
          <w:caps/>
          <w:sz w:val="24"/>
          <w:szCs w:val="24"/>
          <w:lang w:val="en-GB"/>
        </w:rPr>
      </w:pPr>
      <w:r w:rsidRPr="003C4123">
        <w:rPr>
          <w:rStyle w:val="Emphasis"/>
          <w:rFonts w:cs="Arial"/>
          <w:b w:val="0"/>
          <w:i w:val="0"/>
          <w:sz w:val="24"/>
          <w:szCs w:val="24"/>
        </w:rPr>
        <w:br w:type="page"/>
      </w:r>
      <w:bookmarkEnd w:id="119"/>
      <w:bookmarkEnd w:id="120"/>
      <w:bookmarkEnd w:id="121"/>
      <w:r w:rsidR="00C67C61" w:rsidRPr="003C4123">
        <w:rPr>
          <w:rStyle w:val="Emphasis"/>
          <w:rFonts w:cs="Arial"/>
          <w:i w:val="0"/>
          <w:caps/>
          <w:sz w:val="24"/>
          <w:szCs w:val="24"/>
        </w:rPr>
        <w:lastRenderedPageBreak/>
        <w:t xml:space="preserve">APPENDIX </w:t>
      </w:r>
      <w:r w:rsidR="00C67C61" w:rsidRPr="003C4123">
        <w:rPr>
          <w:rStyle w:val="Emphasis"/>
          <w:rFonts w:cs="Arial"/>
          <w:i w:val="0"/>
          <w:caps/>
          <w:sz w:val="24"/>
          <w:szCs w:val="24"/>
          <w:lang w:val="en-GB"/>
        </w:rPr>
        <w:t xml:space="preserve">3 - </w:t>
      </w:r>
      <w:r w:rsidRPr="003C4123">
        <w:rPr>
          <w:rStyle w:val="Emphasis"/>
          <w:rFonts w:cs="Arial"/>
          <w:i w:val="0"/>
          <w:caps/>
          <w:sz w:val="24"/>
          <w:szCs w:val="24"/>
        </w:rPr>
        <w:t>Becoming approved as a Foundation supervisor/Foundation Training Practice</w:t>
      </w:r>
      <w:r w:rsidR="00657F08" w:rsidRPr="003C4123">
        <w:rPr>
          <w:rStyle w:val="Emphasis"/>
          <w:rFonts w:cs="Arial"/>
          <w:i w:val="0"/>
          <w:caps/>
          <w:sz w:val="24"/>
          <w:szCs w:val="24"/>
        </w:rPr>
        <w:t xml:space="preserve"> </w:t>
      </w:r>
    </w:p>
    <w:p w14:paraId="40D3D9A9" w14:textId="77777777" w:rsidR="00657F08" w:rsidRPr="003C4123" w:rsidRDefault="00657F08" w:rsidP="00E606AC">
      <w:pPr>
        <w:jc w:val="both"/>
      </w:pPr>
    </w:p>
    <w:p w14:paraId="1A51FB0B" w14:textId="77777777" w:rsidR="00707F53" w:rsidRPr="003C4123" w:rsidRDefault="0069535A" w:rsidP="00E606AC">
      <w:pPr>
        <w:pStyle w:val="Heading2"/>
        <w:spacing w:before="0"/>
        <w:jc w:val="both"/>
        <w:rPr>
          <w:rStyle w:val="Emphasis"/>
          <w:rFonts w:cs="Arial"/>
          <w:i w:val="0"/>
          <w:color w:val="auto"/>
          <w:sz w:val="24"/>
          <w:szCs w:val="24"/>
        </w:rPr>
      </w:pPr>
      <w:bookmarkStart w:id="122" w:name="_Toc291681060"/>
      <w:r w:rsidRPr="003C4123">
        <w:rPr>
          <w:rStyle w:val="Emphasis"/>
          <w:rFonts w:cs="Arial"/>
          <w:i w:val="0"/>
          <w:color w:val="auto"/>
          <w:sz w:val="24"/>
          <w:szCs w:val="24"/>
        </w:rPr>
        <w:t>Approval</w:t>
      </w:r>
      <w:bookmarkEnd w:id="122"/>
    </w:p>
    <w:p w14:paraId="561895E2" w14:textId="77777777" w:rsidR="00D151FB" w:rsidRPr="003C4123" w:rsidRDefault="00D151FB" w:rsidP="00BC0184">
      <w:r w:rsidRPr="003C4123">
        <w:t xml:space="preserve">A typical </w:t>
      </w:r>
      <w:r w:rsidR="00C2537A" w:rsidRPr="003C4123">
        <w:t xml:space="preserve">first </w:t>
      </w:r>
      <w:r w:rsidR="000747D1">
        <w:t xml:space="preserve">face to face </w:t>
      </w:r>
      <w:r w:rsidRPr="003C4123">
        <w:t xml:space="preserve">approval visit for a supervisor and practice which has foundation trainees only looks </w:t>
      </w:r>
      <w:r w:rsidR="00C2537A" w:rsidRPr="003C4123">
        <w:t>something like this</w:t>
      </w:r>
      <w:r w:rsidRPr="003C4123">
        <w:t xml:space="preserve">. </w:t>
      </w:r>
    </w:p>
    <w:p w14:paraId="083AE47C" w14:textId="77777777" w:rsidR="00D151FB" w:rsidRPr="003C4123" w:rsidRDefault="00D151FB" w:rsidP="00BC0184"/>
    <w:tbl>
      <w:tblPr>
        <w:tblW w:w="0" w:type="auto"/>
        <w:tblCellMar>
          <w:left w:w="0" w:type="dxa"/>
          <w:right w:w="0" w:type="dxa"/>
        </w:tblCellMar>
        <w:tblLook w:val="04A0" w:firstRow="1" w:lastRow="0" w:firstColumn="1" w:lastColumn="0" w:noHBand="0" w:noVBand="1"/>
      </w:tblPr>
      <w:tblGrid>
        <w:gridCol w:w="1099"/>
        <w:gridCol w:w="2879"/>
        <w:gridCol w:w="5640"/>
      </w:tblGrid>
      <w:tr w:rsidR="00BC0184" w:rsidRPr="003C4123" w14:paraId="3109F147" w14:textId="77777777" w:rsidTr="00BC018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5C134E" w14:textId="77777777" w:rsidR="00BC0184" w:rsidRPr="003C4123" w:rsidRDefault="00BC0184">
            <w:pPr>
              <w:jc w:val="center"/>
              <w:rPr>
                <w:rFonts w:eastAsia="Calibri"/>
                <w:b/>
                <w:bCs/>
              </w:rPr>
            </w:pPr>
            <w:r w:rsidRPr="003C4123">
              <w:rPr>
                <w:b/>
                <w:bCs/>
              </w:rPr>
              <w:t>Time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D8243" w14:textId="77777777" w:rsidR="00BC0184" w:rsidRPr="003C4123" w:rsidRDefault="00BC0184">
            <w:pPr>
              <w:jc w:val="center"/>
              <w:rPr>
                <w:rFonts w:eastAsia="Calibri"/>
                <w:b/>
                <w:bCs/>
                <w:lang w:val="en-US"/>
              </w:rPr>
            </w:pPr>
            <w:r w:rsidRPr="003C4123">
              <w:rPr>
                <w:b/>
                <w:bCs/>
                <w:lang w:val="en-US"/>
              </w:rPr>
              <w:t>Activity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AFF89" w14:textId="77777777" w:rsidR="00BC0184" w:rsidRPr="003C4123" w:rsidRDefault="00BC0184">
            <w:pPr>
              <w:jc w:val="center"/>
              <w:rPr>
                <w:rFonts w:eastAsia="Calibri"/>
                <w:b/>
                <w:bCs/>
              </w:rPr>
            </w:pPr>
            <w:r w:rsidRPr="003C4123">
              <w:rPr>
                <w:b/>
                <w:bCs/>
              </w:rPr>
              <w:t>Comments</w:t>
            </w:r>
          </w:p>
        </w:tc>
      </w:tr>
      <w:tr w:rsidR="00BC0184" w:rsidRPr="003C4123" w14:paraId="04C3C8DC" w14:textId="77777777" w:rsidTr="00BC018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A07B5" w14:textId="77777777" w:rsidR="00BC0184" w:rsidRPr="003C4123" w:rsidRDefault="00BC0184" w:rsidP="00C2537A">
            <w:pPr>
              <w:rPr>
                <w:rFonts w:eastAsia="Calibri"/>
              </w:rPr>
            </w:pPr>
            <w:r w:rsidRPr="003C4123">
              <w:t>9.</w:t>
            </w:r>
            <w:r w:rsidR="00C2537A" w:rsidRPr="003C4123">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869F92" w14:textId="77777777" w:rsidR="00BC0184" w:rsidRPr="003C4123" w:rsidRDefault="00BC0184">
            <w:pPr>
              <w:rPr>
                <w:rFonts w:eastAsia="Calibri"/>
              </w:rPr>
            </w:pPr>
            <w:r w:rsidRPr="003C4123">
              <w:rPr>
                <w:lang w:val="en-US"/>
              </w:rPr>
              <w:t>Arrival and coffee (please)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A45E55" w14:textId="77777777" w:rsidR="00BC0184" w:rsidRPr="003C4123" w:rsidRDefault="00BC0184">
            <w:pPr>
              <w:rPr>
                <w:rFonts w:eastAsia="Calibri"/>
              </w:rPr>
            </w:pPr>
          </w:p>
        </w:tc>
      </w:tr>
      <w:tr w:rsidR="00BC0184" w:rsidRPr="003C4123" w14:paraId="6A211BFA" w14:textId="77777777" w:rsidTr="00BC018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D5B90" w14:textId="77777777" w:rsidR="00BC0184" w:rsidRPr="003C4123" w:rsidRDefault="00BC0184">
            <w:pPr>
              <w:rPr>
                <w:rFonts w:eastAsia="Calibri"/>
              </w:rPr>
            </w:pPr>
            <w:r w:rsidRPr="003C4123">
              <w:t>9.30 to 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AE93A1" w14:textId="77777777" w:rsidR="00BC0184" w:rsidRPr="003C4123" w:rsidRDefault="00BC0184">
            <w:pPr>
              <w:rPr>
                <w:rFonts w:eastAsia="Calibri"/>
                <w:lang w:val="en-US"/>
              </w:rPr>
            </w:pPr>
            <w:r w:rsidRPr="003C4123">
              <w:rPr>
                <w:lang w:val="en-US"/>
              </w:rPr>
              <w:t>Joint meeting with clinical supervisor and practice manager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626C0B" w14:textId="77777777" w:rsidR="00BC0184" w:rsidRPr="003C4123" w:rsidRDefault="00BC0184">
            <w:pPr>
              <w:rPr>
                <w:rFonts w:eastAsia="Calibri"/>
              </w:rPr>
            </w:pPr>
            <w:r w:rsidRPr="003C4123">
              <w:t xml:space="preserve">Here we can review the educational environment and processes relating to </w:t>
            </w:r>
          </w:p>
          <w:p w14:paraId="29D7B2B2"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Appointment systems relating to providing br</w:t>
            </w:r>
            <w:r w:rsidR="00335774" w:rsidRPr="003C4123">
              <w:rPr>
                <w:rFonts w:ascii="Arial" w:hAnsi="Arial" w:cs="Arial"/>
                <w:sz w:val="24"/>
                <w:szCs w:val="24"/>
              </w:rPr>
              <w:t>o</w:t>
            </w:r>
            <w:r w:rsidRPr="003C4123">
              <w:rPr>
                <w:rFonts w:ascii="Arial" w:hAnsi="Arial" w:cs="Arial"/>
                <w:sz w:val="24"/>
                <w:szCs w:val="24"/>
              </w:rPr>
              <w:t>ad curriculum coverage</w:t>
            </w:r>
          </w:p>
          <w:p w14:paraId="52EF2231"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Induction</w:t>
            </w:r>
          </w:p>
          <w:p w14:paraId="3AFF8F3D"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Obtaining and acting on trainee feedback</w:t>
            </w:r>
          </w:p>
          <w:p w14:paraId="7926DE0A"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Opportunities for trainees to learn from others</w:t>
            </w:r>
          </w:p>
          <w:p w14:paraId="63211F64"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Patient safety</w:t>
            </w:r>
          </w:p>
          <w:p w14:paraId="08BE1F9D"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Practice policies and procedures</w:t>
            </w:r>
          </w:p>
          <w:p w14:paraId="00CF8D2D"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Support available for trainees with additional needs</w:t>
            </w:r>
          </w:p>
          <w:p w14:paraId="3567A13C"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The learning environment</w:t>
            </w:r>
          </w:p>
          <w:p w14:paraId="63A142E1"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 xml:space="preserve">The trainee timetable </w:t>
            </w:r>
          </w:p>
          <w:p w14:paraId="3C8F8D00" w14:textId="77777777" w:rsidR="00BC0184" w:rsidRPr="003C4123" w:rsidRDefault="00BC0184" w:rsidP="00DF4406">
            <w:pPr>
              <w:pStyle w:val="LightList-Accent5"/>
              <w:numPr>
                <w:ilvl w:val="0"/>
                <w:numId w:val="45"/>
              </w:numPr>
              <w:spacing w:after="0" w:line="240" w:lineRule="auto"/>
              <w:rPr>
                <w:rFonts w:ascii="Arial" w:hAnsi="Arial" w:cs="Arial"/>
                <w:sz w:val="24"/>
                <w:szCs w:val="24"/>
              </w:rPr>
            </w:pPr>
            <w:r w:rsidRPr="003C4123">
              <w:rPr>
                <w:rFonts w:ascii="Arial" w:hAnsi="Arial" w:cs="Arial"/>
                <w:sz w:val="24"/>
                <w:szCs w:val="24"/>
              </w:rPr>
              <w:t>Trainee supervision</w:t>
            </w:r>
          </w:p>
        </w:tc>
      </w:tr>
      <w:tr w:rsidR="00BC0184" w:rsidRPr="003C4123" w14:paraId="39A51249" w14:textId="77777777" w:rsidTr="00BC018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B4401" w14:textId="77777777" w:rsidR="00BC0184" w:rsidRPr="003C4123" w:rsidRDefault="00BC0184">
            <w:pPr>
              <w:rPr>
                <w:rFonts w:eastAsia="Calibri"/>
              </w:rPr>
            </w:pPr>
            <w:r w:rsidRPr="003C4123">
              <w:t>10.00 to 10.30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AC8957" w14:textId="77777777" w:rsidR="00BC0184" w:rsidRPr="003C4123" w:rsidRDefault="00BC0184">
            <w:pPr>
              <w:rPr>
                <w:rFonts w:eastAsia="Calibri"/>
                <w:lang w:val="en-US"/>
              </w:rPr>
            </w:pPr>
            <w:r w:rsidRPr="003C4123">
              <w:rPr>
                <w:lang w:val="en-US"/>
              </w:rPr>
              <w:t>Meeting with clinical supervisor only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1DCA89" w14:textId="77777777" w:rsidR="00BC0184" w:rsidRPr="003C4123" w:rsidRDefault="00BC0184">
            <w:pPr>
              <w:rPr>
                <w:rFonts w:eastAsia="Calibri"/>
              </w:rPr>
            </w:pPr>
            <w:r w:rsidRPr="003C4123">
              <w:t xml:space="preserve">In this part of the visit we can look at </w:t>
            </w:r>
          </w:p>
          <w:p w14:paraId="2AEFD43F" w14:textId="77777777" w:rsidR="00BC0184" w:rsidRPr="003C4123" w:rsidRDefault="00BC0184" w:rsidP="00DF4406">
            <w:pPr>
              <w:pStyle w:val="LightList-Accent5"/>
              <w:numPr>
                <w:ilvl w:val="0"/>
                <w:numId w:val="46"/>
              </w:numPr>
              <w:spacing w:after="0" w:line="240" w:lineRule="auto"/>
              <w:rPr>
                <w:rFonts w:ascii="Arial" w:hAnsi="Arial" w:cs="Arial"/>
                <w:sz w:val="24"/>
                <w:szCs w:val="24"/>
              </w:rPr>
            </w:pPr>
            <w:r w:rsidRPr="003C4123">
              <w:rPr>
                <w:rFonts w:ascii="Arial" w:hAnsi="Arial" w:cs="Arial"/>
                <w:sz w:val="24"/>
                <w:szCs w:val="24"/>
              </w:rPr>
              <w:t xml:space="preserve">Approaches to supervision and debriefing </w:t>
            </w:r>
          </w:p>
          <w:p w14:paraId="4DAE2CB5" w14:textId="77777777" w:rsidR="00BC0184" w:rsidRPr="003C4123" w:rsidRDefault="00BC0184" w:rsidP="00DF4406">
            <w:pPr>
              <w:pStyle w:val="LightList-Accent5"/>
              <w:numPr>
                <w:ilvl w:val="0"/>
                <w:numId w:val="46"/>
              </w:numPr>
              <w:spacing w:after="0" w:line="240" w:lineRule="auto"/>
              <w:rPr>
                <w:rFonts w:ascii="Arial" w:hAnsi="Arial" w:cs="Arial"/>
                <w:sz w:val="24"/>
                <w:szCs w:val="24"/>
              </w:rPr>
            </w:pPr>
            <w:r w:rsidRPr="003C4123">
              <w:rPr>
                <w:rFonts w:ascii="Arial" w:hAnsi="Arial" w:cs="Arial"/>
                <w:sz w:val="24"/>
                <w:szCs w:val="24"/>
              </w:rPr>
              <w:t>Discuss and assess your familiarity with the foundation curriculum, the eportfolio and the supervised learning events</w:t>
            </w:r>
          </w:p>
          <w:p w14:paraId="2DF601F5" w14:textId="77777777" w:rsidR="00BC0184" w:rsidRPr="003C4123" w:rsidRDefault="00BC0184" w:rsidP="00DF4406">
            <w:pPr>
              <w:pStyle w:val="LightList-Accent5"/>
              <w:numPr>
                <w:ilvl w:val="0"/>
                <w:numId w:val="46"/>
              </w:numPr>
              <w:spacing w:after="0" w:line="240" w:lineRule="auto"/>
              <w:rPr>
                <w:rFonts w:ascii="Arial" w:hAnsi="Arial" w:cs="Arial"/>
                <w:sz w:val="24"/>
                <w:szCs w:val="24"/>
              </w:rPr>
            </w:pPr>
            <w:r w:rsidRPr="003C4123">
              <w:rPr>
                <w:rFonts w:ascii="Arial" w:hAnsi="Arial" w:cs="Arial"/>
                <w:sz w:val="24"/>
                <w:szCs w:val="24"/>
              </w:rPr>
              <w:t>How you encourage and facilitate trainees to direct their own learning</w:t>
            </w:r>
          </w:p>
          <w:p w14:paraId="51B5E48D" w14:textId="77777777" w:rsidR="00BC0184" w:rsidRPr="003C4123" w:rsidRDefault="00BC0184" w:rsidP="00DF4406">
            <w:pPr>
              <w:pStyle w:val="LightList-Accent5"/>
              <w:numPr>
                <w:ilvl w:val="0"/>
                <w:numId w:val="46"/>
              </w:numPr>
              <w:spacing w:after="0" w:line="240" w:lineRule="auto"/>
              <w:rPr>
                <w:rFonts w:ascii="Arial" w:hAnsi="Arial" w:cs="Arial"/>
                <w:sz w:val="24"/>
                <w:szCs w:val="24"/>
              </w:rPr>
            </w:pPr>
            <w:r w:rsidRPr="003C4123">
              <w:rPr>
                <w:rFonts w:ascii="Arial" w:hAnsi="Arial" w:cs="Arial"/>
                <w:sz w:val="24"/>
                <w:szCs w:val="24"/>
              </w:rPr>
              <w:t>The clinical supervisors report</w:t>
            </w:r>
          </w:p>
          <w:p w14:paraId="4A0DD92D" w14:textId="77777777" w:rsidR="00BC0184" w:rsidRPr="003C4123" w:rsidRDefault="00BC0184" w:rsidP="00DF4406">
            <w:pPr>
              <w:pStyle w:val="LightList-Accent5"/>
              <w:numPr>
                <w:ilvl w:val="0"/>
                <w:numId w:val="46"/>
              </w:numPr>
              <w:spacing w:after="0" w:line="240" w:lineRule="auto"/>
              <w:rPr>
                <w:rFonts w:ascii="Arial" w:hAnsi="Arial" w:cs="Arial"/>
                <w:sz w:val="24"/>
                <w:szCs w:val="24"/>
              </w:rPr>
            </w:pPr>
            <w:r w:rsidRPr="003C4123">
              <w:rPr>
                <w:rFonts w:ascii="Arial" w:hAnsi="Arial" w:cs="Arial"/>
                <w:sz w:val="24"/>
                <w:szCs w:val="24"/>
              </w:rPr>
              <w:t>The teaching methods that you adopt</w:t>
            </w:r>
          </w:p>
          <w:p w14:paraId="10517907" w14:textId="77777777" w:rsidR="00BC0184" w:rsidRPr="003C4123" w:rsidRDefault="00BC0184" w:rsidP="00DF4406">
            <w:pPr>
              <w:pStyle w:val="LightList-Accent5"/>
              <w:numPr>
                <w:ilvl w:val="0"/>
                <w:numId w:val="46"/>
              </w:numPr>
              <w:spacing w:after="0" w:line="240" w:lineRule="auto"/>
              <w:rPr>
                <w:rFonts w:ascii="Arial" w:hAnsi="Arial" w:cs="Arial"/>
                <w:sz w:val="24"/>
                <w:szCs w:val="24"/>
              </w:rPr>
            </w:pPr>
            <w:r w:rsidRPr="003C4123">
              <w:rPr>
                <w:rFonts w:ascii="Arial" w:hAnsi="Arial" w:cs="Arial"/>
                <w:sz w:val="24"/>
                <w:szCs w:val="24"/>
              </w:rPr>
              <w:t>Your PDP</w:t>
            </w:r>
          </w:p>
          <w:p w14:paraId="209CC7AE" w14:textId="77777777" w:rsidR="00BC0184" w:rsidRPr="003C4123" w:rsidRDefault="00BC0184" w:rsidP="00DF4406">
            <w:pPr>
              <w:pStyle w:val="LightList-Accent5"/>
              <w:numPr>
                <w:ilvl w:val="0"/>
                <w:numId w:val="46"/>
              </w:numPr>
              <w:spacing w:after="0" w:line="240" w:lineRule="auto"/>
              <w:rPr>
                <w:rFonts w:ascii="Arial" w:hAnsi="Arial" w:cs="Arial"/>
                <w:sz w:val="24"/>
                <w:szCs w:val="24"/>
              </w:rPr>
            </w:pPr>
            <w:r w:rsidRPr="003C4123">
              <w:rPr>
                <w:rFonts w:ascii="Arial" w:hAnsi="Arial" w:cs="Arial"/>
                <w:sz w:val="24"/>
                <w:szCs w:val="24"/>
              </w:rPr>
              <w:t>Your protected time for training</w:t>
            </w:r>
          </w:p>
        </w:tc>
      </w:tr>
      <w:tr w:rsidR="00BC0184" w:rsidRPr="003C4123" w14:paraId="5D3C4A56" w14:textId="77777777" w:rsidTr="00BC018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B5D94" w14:textId="77777777" w:rsidR="00BC0184" w:rsidRPr="003C4123" w:rsidRDefault="00BC0184">
            <w:pPr>
              <w:rPr>
                <w:rFonts w:eastAsia="Calibri"/>
              </w:rPr>
            </w:pPr>
            <w:r w:rsidRPr="003C4123">
              <w:t>10.30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01AF31" w14:textId="77777777" w:rsidR="00BC0184" w:rsidRPr="003C4123" w:rsidRDefault="00BC0184">
            <w:pPr>
              <w:rPr>
                <w:rFonts w:eastAsia="Calibri"/>
                <w:lang w:val="en-US"/>
              </w:rPr>
            </w:pPr>
            <w:r w:rsidRPr="003C4123">
              <w:rPr>
                <w:lang w:val="en-US"/>
              </w:rPr>
              <w:t>Expected finish time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AAA95A9" w14:textId="77777777" w:rsidR="00BC0184" w:rsidRPr="003C4123" w:rsidRDefault="00BC0184">
            <w:pPr>
              <w:rPr>
                <w:rFonts w:eastAsia="Calibri"/>
              </w:rPr>
            </w:pPr>
          </w:p>
        </w:tc>
      </w:tr>
    </w:tbl>
    <w:p w14:paraId="6CFCAC31" w14:textId="77777777" w:rsidR="00657F08" w:rsidRPr="003C4123" w:rsidRDefault="00657F08" w:rsidP="00E606AC">
      <w:pPr>
        <w:jc w:val="both"/>
        <w:rPr>
          <w:rStyle w:val="Emphasis"/>
          <w:i w:val="0"/>
        </w:rPr>
      </w:pPr>
    </w:p>
    <w:p w14:paraId="3466C3AB" w14:textId="77777777" w:rsidR="0069535A" w:rsidRPr="000747D1" w:rsidRDefault="00D151FB" w:rsidP="003C4123">
      <w:pPr>
        <w:pStyle w:val="Heading2"/>
        <w:spacing w:before="0"/>
        <w:rPr>
          <w:rStyle w:val="Emphasis"/>
          <w:rFonts w:cs="Arial"/>
          <w:b w:val="0"/>
          <w:i w:val="0"/>
          <w:color w:val="auto"/>
          <w:sz w:val="24"/>
          <w:szCs w:val="24"/>
          <w:lang w:val="en-GB"/>
        </w:rPr>
      </w:pPr>
      <w:bookmarkStart w:id="123" w:name="_Toc291681061"/>
      <w:r w:rsidRPr="003C4123">
        <w:rPr>
          <w:rStyle w:val="Emphasis"/>
          <w:rFonts w:cs="Arial"/>
          <w:b w:val="0"/>
          <w:i w:val="0"/>
          <w:color w:val="auto"/>
          <w:sz w:val="24"/>
          <w:szCs w:val="24"/>
        </w:rPr>
        <w:t>You will</w:t>
      </w:r>
      <w:bookmarkEnd w:id="123"/>
      <w:r w:rsidRPr="003C4123">
        <w:rPr>
          <w:rStyle w:val="Emphasis"/>
          <w:rFonts w:cs="Arial"/>
          <w:b w:val="0"/>
          <w:i w:val="0"/>
          <w:color w:val="auto"/>
          <w:sz w:val="24"/>
          <w:szCs w:val="24"/>
        </w:rPr>
        <w:t xml:space="preserve"> be contacted by </w:t>
      </w:r>
      <w:r w:rsidR="000747D1">
        <w:rPr>
          <w:rStyle w:val="Emphasis"/>
          <w:rFonts w:cs="Arial"/>
          <w:b w:val="0"/>
          <w:i w:val="0"/>
          <w:color w:val="auto"/>
          <w:sz w:val="24"/>
          <w:szCs w:val="24"/>
          <w:lang w:val="en-GB"/>
        </w:rPr>
        <w:t>GPtrainervisits.em@hee.nhs.uk</w:t>
      </w:r>
      <w:r w:rsidRPr="003C4123">
        <w:rPr>
          <w:rStyle w:val="Emphasis"/>
          <w:rFonts w:cs="Arial"/>
          <w:b w:val="0"/>
          <w:i w:val="0"/>
          <w:color w:val="auto"/>
          <w:sz w:val="24"/>
          <w:szCs w:val="24"/>
        </w:rPr>
        <w:t xml:space="preserve"> from </w:t>
      </w:r>
      <w:r w:rsidR="0003029D" w:rsidRPr="003C4123">
        <w:rPr>
          <w:rStyle w:val="Emphasis"/>
          <w:rFonts w:cs="Arial"/>
          <w:b w:val="0"/>
          <w:i w:val="0"/>
          <w:color w:val="auto"/>
          <w:sz w:val="24"/>
          <w:szCs w:val="24"/>
        </w:rPr>
        <w:t>HEE</w:t>
      </w:r>
      <w:r w:rsidR="008C7906" w:rsidRPr="003C4123">
        <w:rPr>
          <w:rStyle w:val="Emphasis"/>
          <w:rFonts w:cs="Arial"/>
          <w:b w:val="0"/>
          <w:i w:val="0"/>
          <w:color w:val="auto"/>
          <w:sz w:val="24"/>
          <w:szCs w:val="24"/>
        </w:rPr>
        <w:t xml:space="preserve"> </w:t>
      </w:r>
      <w:r w:rsidRPr="003C4123">
        <w:rPr>
          <w:rStyle w:val="Emphasis"/>
          <w:rFonts w:cs="Arial"/>
          <w:b w:val="0"/>
          <w:i w:val="0"/>
          <w:color w:val="auto"/>
          <w:sz w:val="24"/>
          <w:szCs w:val="24"/>
        </w:rPr>
        <w:t>who will liaise with you about the approval/reapproval visit. In addition to providing the application/self-assessment form she will agree a date with y</w:t>
      </w:r>
      <w:r w:rsidR="00F903DB" w:rsidRPr="003C4123">
        <w:rPr>
          <w:rStyle w:val="Emphasis"/>
          <w:rFonts w:cs="Arial"/>
          <w:b w:val="0"/>
          <w:i w:val="0"/>
          <w:color w:val="auto"/>
          <w:sz w:val="24"/>
          <w:szCs w:val="24"/>
        </w:rPr>
        <w:t>ou when the visit can be carried</w:t>
      </w:r>
      <w:r w:rsidRPr="003C4123">
        <w:rPr>
          <w:rStyle w:val="Emphasis"/>
          <w:rFonts w:cs="Arial"/>
          <w:b w:val="0"/>
          <w:i w:val="0"/>
          <w:color w:val="auto"/>
          <w:sz w:val="24"/>
          <w:szCs w:val="24"/>
        </w:rPr>
        <w:t xml:space="preserve"> out. She will also advise of the various other ‘</w:t>
      </w:r>
      <w:r w:rsidR="00F903DB" w:rsidRPr="003C4123">
        <w:rPr>
          <w:rStyle w:val="Emphasis"/>
          <w:rFonts w:cs="Arial"/>
          <w:b w:val="0"/>
          <w:i w:val="0"/>
          <w:color w:val="auto"/>
          <w:sz w:val="24"/>
          <w:szCs w:val="24"/>
        </w:rPr>
        <w:t xml:space="preserve">visit </w:t>
      </w:r>
      <w:r w:rsidRPr="003C4123">
        <w:rPr>
          <w:rStyle w:val="Emphasis"/>
          <w:rFonts w:cs="Arial"/>
          <w:b w:val="0"/>
          <w:i w:val="0"/>
          <w:color w:val="auto"/>
          <w:sz w:val="24"/>
          <w:szCs w:val="24"/>
        </w:rPr>
        <w:t xml:space="preserve">permutations’ of being a practice already approved for GP speciality training and/or being an already approved GP trainer. </w:t>
      </w:r>
      <w:r w:rsidR="000747D1">
        <w:rPr>
          <w:rStyle w:val="Emphasis"/>
          <w:rFonts w:cs="Arial"/>
          <w:b w:val="0"/>
          <w:i w:val="0"/>
          <w:color w:val="auto"/>
          <w:sz w:val="24"/>
          <w:szCs w:val="24"/>
          <w:lang w:val="en-GB"/>
        </w:rPr>
        <w:t>Currently all visits are via teams.</w:t>
      </w:r>
    </w:p>
    <w:p w14:paraId="656D584D" w14:textId="77777777" w:rsidR="00707F53" w:rsidRPr="003C4123" w:rsidRDefault="00707F53" w:rsidP="00E606AC">
      <w:pPr>
        <w:jc w:val="both"/>
        <w:rPr>
          <w:rStyle w:val="Emphasis"/>
          <w:i w:val="0"/>
        </w:rPr>
      </w:pPr>
    </w:p>
    <w:p w14:paraId="2EE1725E" w14:textId="77777777" w:rsidR="00707F53" w:rsidRPr="003C4123" w:rsidRDefault="002D33DE" w:rsidP="003C4123">
      <w:pPr>
        <w:pStyle w:val="Heading1"/>
        <w:pBdr>
          <w:top w:val="single" w:sz="4" w:space="1" w:color="auto"/>
          <w:left w:val="single" w:sz="4" w:space="4" w:color="auto"/>
          <w:bottom w:val="single" w:sz="4" w:space="1" w:color="auto"/>
          <w:right w:val="single" w:sz="4" w:space="4" w:color="auto"/>
        </w:pBdr>
        <w:spacing w:before="0" w:after="0"/>
        <w:jc w:val="left"/>
        <w:rPr>
          <w:rStyle w:val="Emphasis"/>
          <w:rFonts w:cs="Arial"/>
          <w:i w:val="0"/>
          <w:caps/>
          <w:sz w:val="24"/>
          <w:szCs w:val="24"/>
          <w:lang w:val="en-GB"/>
        </w:rPr>
      </w:pPr>
      <w:bookmarkStart w:id="124" w:name="_Toc274905527"/>
      <w:bookmarkStart w:id="125" w:name="_Toc274905680"/>
      <w:bookmarkStart w:id="126" w:name="_Toc291681062"/>
      <w:r w:rsidRPr="003C4123">
        <w:rPr>
          <w:rStyle w:val="Emphasis"/>
          <w:rFonts w:cs="Arial"/>
          <w:b w:val="0"/>
          <w:i w:val="0"/>
          <w:sz w:val="24"/>
          <w:szCs w:val="24"/>
        </w:rPr>
        <w:br w:type="page"/>
      </w:r>
      <w:r w:rsidR="00707F53" w:rsidRPr="00E01CA6">
        <w:rPr>
          <w:rStyle w:val="Emphasis"/>
          <w:rFonts w:ascii="Calibri" w:hAnsi="Calibri" w:cs="Calibri"/>
          <w:i w:val="0"/>
          <w:caps/>
          <w:sz w:val="24"/>
          <w:szCs w:val="24"/>
        </w:rPr>
        <w:lastRenderedPageBreak/>
        <w:t xml:space="preserve"> </w:t>
      </w:r>
      <w:r w:rsidR="00C67C61" w:rsidRPr="003C4123">
        <w:rPr>
          <w:rStyle w:val="Emphasis"/>
          <w:rFonts w:cs="Arial"/>
          <w:i w:val="0"/>
          <w:caps/>
          <w:sz w:val="24"/>
          <w:szCs w:val="24"/>
        </w:rPr>
        <w:t xml:space="preserve">Appendix </w:t>
      </w:r>
      <w:r w:rsidR="00C67C61" w:rsidRPr="003C4123">
        <w:rPr>
          <w:rStyle w:val="Emphasis"/>
          <w:rFonts w:cs="Arial"/>
          <w:i w:val="0"/>
          <w:caps/>
          <w:sz w:val="24"/>
          <w:szCs w:val="24"/>
          <w:lang w:val="en-GB"/>
        </w:rPr>
        <w:t xml:space="preserve">4 - </w:t>
      </w:r>
      <w:r w:rsidR="00707F53" w:rsidRPr="003C4123">
        <w:rPr>
          <w:rStyle w:val="Emphasis"/>
          <w:rFonts w:cs="Arial"/>
          <w:i w:val="0"/>
          <w:caps/>
          <w:sz w:val="24"/>
          <w:szCs w:val="24"/>
        </w:rPr>
        <w:t>Annual and Sick Leave Record Sheet</w:t>
      </w:r>
      <w:bookmarkEnd w:id="124"/>
      <w:bookmarkEnd w:id="125"/>
      <w:bookmarkEnd w:id="126"/>
      <w:r w:rsidR="00A84ECE" w:rsidRPr="003C4123">
        <w:rPr>
          <w:rStyle w:val="Emphasis"/>
          <w:rFonts w:cs="Arial"/>
          <w:i w:val="0"/>
          <w:caps/>
          <w:sz w:val="24"/>
          <w:szCs w:val="24"/>
        </w:rPr>
        <w:t xml:space="preserve"> </w:t>
      </w:r>
    </w:p>
    <w:p w14:paraId="19ED454F" w14:textId="77777777" w:rsidR="00707F53" w:rsidRPr="003C4123" w:rsidRDefault="00707F53" w:rsidP="003C4123">
      <w:pPr>
        <w:rPr>
          <w:rStyle w:val="Emphasis"/>
          <w:i w:val="0"/>
        </w:rPr>
      </w:pPr>
    </w:p>
    <w:tbl>
      <w:tblPr>
        <w:tblW w:w="0" w:type="auto"/>
        <w:shd w:val="clear" w:color="auto" w:fill="C0C0C0"/>
        <w:tblLook w:val="01E0" w:firstRow="1" w:lastRow="1" w:firstColumn="1" w:lastColumn="1" w:noHBand="0" w:noVBand="0"/>
      </w:tblPr>
      <w:tblGrid>
        <w:gridCol w:w="2773"/>
        <w:gridCol w:w="2064"/>
        <w:gridCol w:w="2419"/>
        <w:gridCol w:w="2362"/>
      </w:tblGrid>
      <w:tr w:rsidR="00707F53" w:rsidRPr="003C4123" w14:paraId="1D78D3B3" w14:textId="77777777" w:rsidTr="00707F53">
        <w:tc>
          <w:tcPr>
            <w:tcW w:w="9936" w:type="dxa"/>
            <w:gridSpan w:val="4"/>
            <w:tcBorders>
              <w:top w:val="single" w:sz="8" w:space="0" w:color="auto"/>
              <w:left w:val="single" w:sz="8" w:space="0" w:color="auto"/>
              <w:bottom w:val="single" w:sz="8" w:space="0" w:color="auto"/>
              <w:right w:val="single" w:sz="8" w:space="0" w:color="auto"/>
            </w:tcBorders>
            <w:shd w:val="clear" w:color="auto" w:fill="C0C0C0"/>
          </w:tcPr>
          <w:p w14:paraId="3E88B447" w14:textId="77777777" w:rsidR="00707F53" w:rsidRPr="003C4123" w:rsidRDefault="00707F53" w:rsidP="003C4123">
            <w:pPr>
              <w:autoSpaceDE w:val="0"/>
              <w:autoSpaceDN w:val="0"/>
              <w:adjustRightInd w:val="0"/>
              <w:rPr>
                <w:rStyle w:val="Emphasis"/>
                <w:b/>
                <w:i w:val="0"/>
              </w:rPr>
            </w:pPr>
            <w:r w:rsidRPr="003C4123">
              <w:rPr>
                <w:rStyle w:val="Emphasis"/>
                <w:b/>
                <w:i w:val="0"/>
              </w:rPr>
              <w:t>Sickness/absence form for Foundation Year 2 doctors in General Practice</w:t>
            </w:r>
          </w:p>
        </w:tc>
      </w:tr>
      <w:tr w:rsidR="00707F53" w:rsidRPr="003C4123" w14:paraId="514464E9"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4"/>
        </w:trPr>
        <w:tc>
          <w:tcPr>
            <w:tcW w:w="2808" w:type="dxa"/>
            <w:tcBorders>
              <w:top w:val="single" w:sz="8" w:space="0" w:color="auto"/>
            </w:tcBorders>
          </w:tcPr>
          <w:p w14:paraId="3F5E2D94" w14:textId="77777777" w:rsidR="00707F53" w:rsidRPr="003C4123" w:rsidRDefault="00707F53" w:rsidP="003C4123">
            <w:pPr>
              <w:autoSpaceDE w:val="0"/>
              <w:autoSpaceDN w:val="0"/>
              <w:adjustRightInd w:val="0"/>
              <w:rPr>
                <w:rStyle w:val="Emphasis"/>
                <w:b/>
                <w:i w:val="0"/>
              </w:rPr>
            </w:pPr>
            <w:r w:rsidRPr="003C4123">
              <w:rPr>
                <w:rStyle w:val="Emphasis"/>
                <w:b/>
                <w:i w:val="0"/>
              </w:rPr>
              <w:t>Name of Foundation</w:t>
            </w:r>
          </w:p>
          <w:p w14:paraId="1B075F69" w14:textId="77777777" w:rsidR="00707F53" w:rsidRPr="003C4123" w:rsidRDefault="00707F53" w:rsidP="003C4123">
            <w:pPr>
              <w:autoSpaceDE w:val="0"/>
              <w:autoSpaceDN w:val="0"/>
              <w:adjustRightInd w:val="0"/>
              <w:rPr>
                <w:rStyle w:val="Emphasis"/>
                <w:b/>
                <w:i w:val="0"/>
              </w:rPr>
            </w:pPr>
            <w:r w:rsidRPr="003C4123">
              <w:rPr>
                <w:rStyle w:val="Emphasis"/>
                <w:b/>
                <w:i w:val="0"/>
              </w:rPr>
              <w:t>Year 2 Doctor</w:t>
            </w:r>
          </w:p>
        </w:tc>
        <w:tc>
          <w:tcPr>
            <w:tcW w:w="2160" w:type="dxa"/>
            <w:tcBorders>
              <w:top w:val="single" w:sz="8" w:space="0" w:color="auto"/>
            </w:tcBorders>
          </w:tcPr>
          <w:p w14:paraId="04E3EE0E" w14:textId="77777777" w:rsidR="00707F53" w:rsidRPr="003C4123" w:rsidRDefault="00707F53" w:rsidP="003C4123">
            <w:pPr>
              <w:autoSpaceDE w:val="0"/>
              <w:autoSpaceDN w:val="0"/>
              <w:adjustRightInd w:val="0"/>
              <w:rPr>
                <w:rStyle w:val="Emphasis"/>
                <w:b/>
                <w:i w:val="0"/>
              </w:rPr>
            </w:pPr>
          </w:p>
        </w:tc>
        <w:tc>
          <w:tcPr>
            <w:tcW w:w="2484" w:type="dxa"/>
            <w:tcBorders>
              <w:top w:val="single" w:sz="8" w:space="0" w:color="auto"/>
            </w:tcBorders>
          </w:tcPr>
          <w:p w14:paraId="37303753" w14:textId="77777777" w:rsidR="00707F53" w:rsidRPr="003C4123" w:rsidRDefault="00707F53" w:rsidP="003C4123">
            <w:pPr>
              <w:autoSpaceDE w:val="0"/>
              <w:autoSpaceDN w:val="0"/>
              <w:adjustRightInd w:val="0"/>
              <w:rPr>
                <w:rStyle w:val="Emphasis"/>
                <w:b/>
                <w:i w:val="0"/>
              </w:rPr>
            </w:pPr>
            <w:r w:rsidRPr="003C4123">
              <w:rPr>
                <w:rStyle w:val="Emphasis"/>
                <w:b/>
                <w:i w:val="0"/>
              </w:rPr>
              <w:t>Name of</w:t>
            </w:r>
          </w:p>
          <w:p w14:paraId="4FC73362" w14:textId="77777777" w:rsidR="00707F53" w:rsidRPr="003C4123" w:rsidRDefault="00707F53" w:rsidP="003C4123">
            <w:pPr>
              <w:autoSpaceDE w:val="0"/>
              <w:autoSpaceDN w:val="0"/>
              <w:adjustRightInd w:val="0"/>
              <w:rPr>
                <w:rStyle w:val="Emphasis"/>
                <w:b/>
                <w:i w:val="0"/>
              </w:rPr>
            </w:pPr>
            <w:r w:rsidRPr="003C4123">
              <w:rPr>
                <w:rStyle w:val="Emphasis"/>
                <w:b/>
                <w:i w:val="0"/>
              </w:rPr>
              <w:t>Educational</w:t>
            </w:r>
          </w:p>
          <w:p w14:paraId="280B1457" w14:textId="77777777" w:rsidR="00707F53" w:rsidRPr="003C4123" w:rsidRDefault="00707F53" w:rsidP="003C4123">
            <w:pPr>
              <w:autoSpaceDE w:val="0"/>
              <w:autoSpaceDN w:val="0"/>
              <w:adjustRightInd w:val="0"/>
              <w:rPr>
                <w:rStyle w:val="Emphasis"/>
                <w:b/>
                <w:i w:val="0"/>
              </w:rPr>
            </w:pPr>
            <w:r w:rsidRPr="003C4123">
              <w:rPr>
                <w:rStyle w:val="Emphasis"/>
                <w:b/>
                <w:i w:val="0"/>
              </w:rPr>
              <w:t>Supervisor</w:t>
            </w:r>
          </w:p>
        </w:tc>
        <w:tc>
          <w:tcPr>
            <w:tcW w:w="2484" w:type="dxa"/>
            <w:tcBorders>
              <w:top w:val="single" w:sz="8" w:space="0" w:color="auto"/>
            </w:tcBorders>
          </w:tcPr>
          <w:p w14:paraId="4C1809FF" w14:textId="77777777" w:rsidR="00707F53" w:rsidRPr="003C4123" w:rsidRDefault="00707F53" w:rsidP="003C4123">
            <w:pPr>
              <w:autoSpaceDE w:val="0"/>
              <w:autoSpaceDN w:val="0"/>
              <w:adjustRightInd w:val="0"/>
              <w:rPr>
                <w:rStyle w:val="Emphasis"/>
                <w:b/>
                <w:i w:val="0"/>
              </w:rPr>
            </w:pPr>
          </w:p>
        </w:tc>
      </w:tr>
      <w:tr w:rsidR="00707F53" w:rsidRPr="003C4123" w14:paraId="2893F4C3"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47E0205A" w14:textId="77777777" w:rsidR="00707F53" w:rsidRPr="003C4123" w:rsidRDefault="00707F53" w:rsidP="003C4123">
            <w:pPr>
              <w:autoSpaceDE w:val="0"/>
              <w:autoSpaceDN w:val="0"/>
              <w:adjustRightInd w:val="0"/>
              <w:rPr>
                <w:rStyle w:val="Emphasis"/>
                <w:b/>
                <w:i w:val="0"/>
              </w:rPr>
            </w:pPr>
            <w:r w:rsidRPr="003C4123">
              <w:rPr>
                <w:rStyle w:val="Emphasis"/>
                <w:b/>
                <w:i w:val="0"/>
              </w:rPr>
              <w:t>GP Practice Address</w:t>
            </w:r>
          </w:p>
          <w:p w14:paraId="7C45F123" w14:textId="77777777" w:rsidR="00707F53" w:rsidRPr="003C4123" w:rsidRDefault="00707F53" w:rsidP="003C4123">
            <w:pPr>
              <w:autoSpaceDE w:val="0"/>
              <w:autoSpaceDN w:val="0"/>
              <w:adjustRightInd w:val="0"/>
              <w:rPr>
                <w:rStyle w:val="Emphasis"/>
                <w:b/>
                <w:i w:val="0"/>
              </w:rPr>
            </w:pPr>
          </w:p>
          <w:p w14:paraId="2240C0C1" w14:textId="77777777" w:rsidR="00707F53" w:rsidRPr="003C4123" w:rsidRDefault="00707F53" w:rsidP="003C4123">
            <w:pPr>
              <w:autoSpaceDE w:val="0"/>
              <w:autoSpaceDN w:val="0"/>
              <w:adjustRightInd w:val="0"/>
              <w:rPr>
                <w:rStyle w:val="Emphasis"/>
                <w:b/>
                <w:i w:val="0"/>
              </w:rPr>
            </w:pPr>
          </w:p>
          <w:p w14:paraId="292F7B77" w14:textId="77777777" w:rsidR="00707F53" w:rsidRPr="003C4123" w:rsidRDefault="00707F53" w:rsidP="003C4123">
            <w:pPr>
              <w:autoSpaceDE w:val="0"/>
              <w:autoSpaceDN w:val="0"/>
              <w:adjustRightInd w:val="0"/>
              <w:rPr>
                <w:rStyle w:val="Emphasis"/>
                <w:b/>
                <w:i w:val="0"/>
              </w:rPr>
            </w:pPr>
          </w:p>
        </w:tc>
        <w:tc>
          <w:tcPr>
            <w:tcW w:w="7128" w:type="dxa"/>
            <w:gridSpan w:val="3"/>
          </w:tcPr>
          <w:p w14:paraId="1DA0456C" w14:textId="77777777" w:rsidR="00707F53" w:rsidRPr="003C4123" w:rsidRDefault="00707F53" w:rsidP="003C4123">
            <w:pPr>
              <w:autoSpaceDE w:val="0"/>
              <w:autoSpaceDN w:val="0"/>
              <w:adjustRightInd w:val="0"/>
              <w:rPr>
                <w:rStyle w:val="Emphasis"/>
                <w:b/>
                <w:i w:val="0"/>
              </w:rPr>
            </w:pPr>
          </w:p>
        </w:tc>
      </w:tr>
      <w:tr w:rsidR="00707F53" w:rsidRPr="003C4123" w14:paraId="38FA372F"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4F219CFA" w14:textId="77777777" w:rsidR="00707F53" w:rsidRPr="003C4123" w:rsidRDefault="00707F53" w:rsidP="003C4123">
            <w:pPr>
              <w:autoSpaceDE w:val="0"/>
              <w:autoSpaceDN w:val="0"/>
              <w:adjustRightInd w:val="0"/>
              <w:rPr>
                <w:rStyle w:val="Emphasis"/>
                <w:b/>
                <w:i w:val="0"/>
              </w:rPr>
            </w:pPr>
            <w:r w:rsidRPr="003C4123">
              <w:rPr>
                <w:rStyle w:val="Emphasis"/>
                <w:b/>
                <w:i w:val="0"/>
              </w:rPr>
              <w:t>Name of Practice Manager</w:t>
            </w:r>
          </w:p>
        </w:tc>
        <w:tc>
          <w:tcPr>
            <w:tcW w:w="2160" w:type="dxa"/>
          </w:tcPr>
          <w:p w14:paraId="57900F3E" w14:textId="77777777" w:rsidR="00707F53" w:rsidRPr="003C4123" w:rsidRDefault="00707F53" w:rsidP="003C4123">
            <w:pPr>
              <w:autoSpaceDE w:val="0"/>
              <w:autoSpaceDN w:val="0"/>
              <w:adjustRightInd w:val="0"/>
              <w:rPr>
                <w:rStyle w:val="Emphasis"/>
                <w:b/>
                <w:i w:val="0"/>
              </w:rPr>
            </w:pPr>
          </w:p>
        </w:tc>
        <w:tc>
          <w:tcPr>
            <w:tcW w:w="2484" w:type="dxa"/>
          </w:tcPr>
          <w:p w14:paraId="4CA590FE" w14:textId="77777777" w:rsidR="00707F53" w:rsidRPr="003C4123" w:rsidRDefault="00707F53" w:rsidP="003C4123">
            <w:pPr>
              <w:autoSpaceDE w:val="0"/>
              <w:autoSpaceDN w:val="0"/>
              <w:adjustRightInd w:val="0"/>
              <w:rPr>
                <w:rStyle w:val="Emphasis"/>
                <w:b/>
                <w:i w:val="0"/>
              </w:rPr>
            </w:pPr>
            <w:r w:rsidRPr="003C4123">
              <w:rPr>
                <w:rStyle w:val="Emphasis"/>
                <w:b/>
                <w:i w:val="0"/>
              </w:rPr>
              <w:t>Name of Person</w:t>
            </w:r>
          </w:p>
          <w:p w14:paraId="06B84774" w14:textId="77777777" w:rsidR="00707F53" w:rsidRPr="003C4123" w:rsidRDefault="00707F53" w:rsidP="003C4123">
            <w:pPr>
              <w:autoSpaceDE w:val="0"/>
              <w:autoSpaceDN w:val="0"/>
              <w:adjustRightInd w:val="0"/>
              <w:rPr>
                <w:rStyle w:val="Emphasis"/>
                <w:b/>
                <w:i w:val="0"/>
              </w:rPr>
            </w:pPr>
            <w:r w:rsidRPr="003C4123">
              <w:rPr>
                <w:rStyle w:val="Emphasis"/>
                <w:b/>
                <w:i w:val="0"/>
              </w:rPr>
              <w:t>Completing Form</w:t>
            </w:r>
          </w:p>
        </w:tc>
        <w:tc>
          <w:tcPr>
            <w:tcW w:w="2484" w:type="dxa"/>
          </w:tcPr>
          <w:p w14:paraId="6699E52F" w14:textId="77777777" w:rsidR="00707F53" w:rsidRPr="003C4123" w:rsidRDefault="00707F53" w:rsidP="003C4123">
            <w:pPr>
              <w:autoSpaceDE w:val="0"/>
              <w:autoSpaceDN w:val="0"/>
              <w:adjustRightInd w:val="0"/>
              <w:rPr>
                <w:rStyle w:val="Emphasis"/>
                <w:b/>
                <w:i w:val="0"/>
              </w:rPr>
            </w:pPr>
          </w:p>
        </w:tc>
      </w:tr>
      <w:tr w:rsidR="00707F53" w:rsidRPr="003C4123" w14:paraId="43E8E0E1"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7223CA42" w14:textId="77777777" w:rsidR="00707F53" w:rsidRPr="003C4123" w:rsidRDefault="00707F53" w:rsidP="003C4123">
            <w:pPr>
              <w:autoSpaceDE w:val="0"/>
              <w:autoSpaceDN w:val="0"/>
              <w:adjustRightInd w:val="0"/>
              <w:rPr>
                <w:rStyle w:val="Emphasis"/>
                <w:b/>
                <w:i w:val="0"/>
              </w:rPr>
            </w:pPr>
            <w:r w:rsidRPr="003C4123">
              <w:rPr>
                <w:rStyle w:val="Emphasis"/>
                <w:b/>
                <w:i w:val="0"/>
              </w:rPr>
              <w:t>First day in GP</w:t>
            </w:r>
          </w:p>
          <w:p w14:paraId="62132B0E" w14:textId="77777777" w:rsidR="00707F53" w:rsidRPr="003C4123" w:rsidRDefault="00707F53" w:rsidP="003C4123">
            <w:pPr>
              <w:autoSpaceDE w:val="0"/>
              <w:autoSpaceDN w:val="0"/>
              <w:adjustRightInd w:val="0"/>
              <w:rPr>
                <w:rStyle w:val="Emphasis"/>
                <w:b/>
                <w:i w:val="0"/>
              </w:rPr>
            </w:pPr>
            <w:r w:rsidRPr="003C4123">
              <w:rPr>
                <w:rStyle w:val="Emphasis"/>
                <w:b/>
                <w:i w:val="0"/>
              </w:rPr>
              <w:t>Placement</w:t>
            </w:r>
          </w:p>
        </w:tc>
        <w:tc>
          <w:tcPr>
            <w:tcW w:w="2160" w:type="dxa"/>
          </w:tcPr>
          <w:p w14:paraId="14679347" w14:textId="77777777" w:rsidR="00707F53" w:rsidRPr="003C4123" w:rsidRDefault="00707F53" w:rsidP="003C4123">
            <w:pPr>
              <w:autoSpaceDE w:val="0"/>
              <w:autoSpaceDN w:val="0"/>
              <w:adjustRightInd w:val="0"/>
              <w:rPr>
                <w:rStyle w:val="Emphasis"/>
                <w:b/>
                <w:i w:val="0"/>
              </w:rPr>
            </w:pPr>
          </w:p>
        </w:tc>
        <w:tc>
          <w:tcPr>
            <w:tcW w:w="2484" w:type="dxa"/>
          </w:tcPr>
          <w:p w14:paraId="6489C071" w14:textId="77777777" w:rsidR="00707F53" w:rsidRPr="003C4123" w:rsidRDefault="00707F53" w:rsidP="003C4123">
            <w:pPr>
              <w:autoSpaceDE w:val="0"/>
              <w:autoSpaceDN w:val="0"/>
              <w:adjustRightInd w:val="0"/>
              <w:rPr>
                <w:rStyle w:val="Emphasis"/>
                <w:b/>
                <w:i w:val="0"/>
              </w:rPr>
            </w:pPr>
            <w:r w:rsidRPr="003C4123">
              <w:rPr>
                <w:rStyle w:val="Emphasis"/>
                <w:b/>
                <w:i w:val="0"/>
              </w:rPr>
              <w:t>Last Day in GP Placement</w:t>
            </w:r>
          </w:p>
        </w:tc>
        <w:tc>
          <w:tcPr>
            <w:tcW w:w="2484" w:type="dxa"/>
          </w:tcPr>
          <w:p w14:paraId="13A88AFE" w14:textId="77777777" w:rsidR="00707F53" w:rsidRPr="003C4123" w:rsidRDefault="00707F53" w:rsidP="003C4123">
            <w:pPr>
              <w:autoSpaceDE w:val="0"/>
              <w:autoSpaceDN w:val="0"/>
              <w:adjustRightInd w:val="0"/>
              <w:rPr>
                <w:rStyle w:val="Emphasis"/>
                <w:b/>
                <w:i w:val="0"/>
              </w:rPr>
            </w:pPr>
          </w:p>
        </w:tc>
      </w:tr>
      <w:tr w:rsidR="00707F53" w:rsidRPr="003C4123" w14:paraId="24B8ADF5"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5807F0D4" w14:textId="77777777" w:rsidR="00707F53" w:rsidRPr="003C4123" w:rsidRDefault="00707F53" w:rsidP="003C4123">
            <w:pPr>
              <w:autoSpaceDE w:val="0"/>
              <w:autoSpaceDN w:val="0"/>
              <w:adjustRightInd w:val="0"/>
              <w:rPr>
                <w:rStyle w:val="Emphasis"/>
                <w:b/>
                <w:i w:val="0"/>
              </w:rPr>
            </w:pPr>
            <w:r w:rsidRPr="003C4123">
              <w:rPr>
                <w:rStyle w:val="Emphasis"/>
                <w:b/>
                <w:i w:val="0"/>
              </w:rPr>
              <w:t>Total Annual Leave</w:t>
            </w:r>
          </w:p>
          <w:p w14:paraId="43AECDBB" w14:textId="77777777" w:rsidR="00707F53" w:rsidRPr="003C4123" w:rsidRDefault="00707F53" w:rsidP="003C4123">
            <w:pPr>
              <w:autoSpaceDE w:val="0"/>
              <w:autoSpaceDN w:val="0"/>
              <w:adjustRightInd w:val="0"/>
              <w:rPr>
                <w:rStyle w:val="Emphasis"/>
                <w:b/>
                <w:i w:val="0"/>
              </w:rPr>
            </w:pPr>
            <w:r w:rsidRPr="003C4123">
              <w:rPr>
                <w:rStyle w:val="Emphasis"/>
                <w:b/>
                <w:i w:val="0"/>
              </w:rPr>
              <w:t>Entitlement for the Year</w:t>
            </w:r>
          </w:p>
          <w:p w14:paraId="24175B2C" w14:textId="77777777" w:rsidR="00707F53" w:rsidRPr="003C4123" w:rsidRDefault="00707F53" w:rsidP="003C4123">
            <w:pPr>
              <w:autoSpaceDE w:val="0"/>
              <w:autoSpaceDN w:val="0"/>
              <w:adjustRightInd w:val="0"/>
              <w:rPr>
                <w:rStyle w:val="Emphasis"/>
                <w:b/>
                <w:i w:val="0"/>
              </w:rPr>
            </w:pPr>
            <w:r w:rsidRPr="003C4123">
              <w:rPr>
                <w:rStyle w:val="Emphasis"/>
                <w:b/>
                <w:i w:val="0"/>
              </w:rPr>
              <w:t>August to August</w:t>
            </w:r>
          </w:p>
        </w:tc>
        <w:tc>
          <w:tcPr>
            <w:tcW w:w="7128" w:type="dxa"/>
            <w:gridSpan w:val="3"/>
          </w:tcPr>
          <w:p w14:paraId="2F117177" w14:textId="77777777" w:rsidR="00707F53" w:rsidRPr="003C4123" w:rsidRDefault="00707F53" w:rsidP="003C4123">
            <w:pPr>
              <w:autoSpaceDE w:val="0"/>
              <w:autoSpaceDN w:val="0"/>
              <w:adjustRightInd w:val="0"/>
              <w:rPr>
                <w:rStyle w:val="Emphasis"/>
                <w:b/>
                <w:i w:val="0"/>
              </w:rPr>
            </w:pPr>
            <w:r w:rsidRPr="003C4123">
              <w:rPr>
                <w:rStyle w:val="Emphasis"/>
                <w:b/>
                <w:i w:val="0"/>
              </w:rPr>
              <w:t>27 days.</w:t>
            </w:r>
          </w:p>
          <w:p w14:paraId="4B3AAAD6" w14:textId="77777777" w:rsidR="00707F53" w:rsidRPr="003C4123" w:rsidRDefault="00707F53" w:rsidP="003C4123">
            <w:pPr>
              <w:autoSpaceDE w:val="0"/>
              <w:autoSpaceDN w:val="0"/>
              <w:adjustRightInd w:val="0"/>
              <w:rPr>
                <w:rStyle w:val="Emphasis"/>
                <w:b/>
                <w:i w:val="0"/>
              </w:rPr>
            </w:pPr>
            <w:r w:rsidRPr="003C4123">
              <w:rPr>
                <w:rStyle w:val="Emphasis"/>
                <w:b/>
                <w:i w:val="0"/>
              </w:rPr>
              <w:t>It would be expected that approximately one third of this amount is taken during the 4-month placement in GP</w:t>
            </w:r>
          </w:p>
        </w:tc>
      </w:tr>
      <w:tr w:rsidR="00707F53" w:rsidRPr="003C4123" w14:paraId="3613627B"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5BF65E27" w14:textId="77777777" w:rsidR="00707F53" w:rsidRPr="003C4123" w:rsidRDefault="00707F53" w:rsidP="003C4123">
            <w:pPr>
              <w:autoSpaceDE w:val="0"/>
              <w:autoSpaceDN w:val="0"/>
              <w:adjustRightInd w:val="0"/>
              <w:rPr>
                <w:rStyle w:val="Emphasis"/>
                <w:b/>
                <w:i w:val="0"/>
              </w:rPr>
            </w:pPr>
          </w:p>
        </w:tc>
        <w:tc>
          <w:tcPr>
            <w:tcW w:w="2160" w:type="dxa"/>
          </w:tcPr>
          <w:p w14:paraId="1586E951" w14:textId="77777777" w:rsidR="00707F53" w:rsidRPr="003C4123" w:rsidRDefault="00707F53" w:rsidP="003C4123">
            <w:pPr>
              <w:autoSpaceDE w:val="0"/>
              <w:autoSpaceDN w:val="0"/>
              <w:adjustRightInd w:val="0"/>
              <w:rPr>
                <w:rStyle w:val="Emphasis"/>
                <w:b/>
                <w:i w:val="0"/>
              </w:rPr>
            </w:pPr>
            <w:r w:rsidRPr="003C4123">
              <w:rPr>
                <w:rStyle w:val="Emphasis"/>
                <w:b/>
                <w:i w:val="0"/>
              </w:rPr>
              <w:t>From</w:t>
            </w:r>
          </w:p>
        </w:tc>
        <w:tc>
          <w:tcPr>
            <w:tcW w:w="2484" w:type="dxa"/>
          </w:tcPr>
          <w:p w14:paraId="73B19885" w14:textId="77777777" w:rsidR="00707F53" w:rsidRPr="003C4123" w:rsidRDefault="00707F53" w:rsidP="003C4123">
            <w:pPr>
              <w:autoSpaceDE w:val="0"/>
              <w:autoSpaceDN w:val="0"/>
              <w:adjustRightInd w:val="0"/>
              <w:rPr>
                <w:rStyle w:val="Emphasis"/>
                <w:b/>
                <w:i w:val="0"/>
              </w:rPr>
            </w:pPr>
            <w:r w:rsidRPr="003C4123">
              <w:rPr>
                <w:rStyle w:val="Emphasis"/>
                <w:b/>
                <w:i w:val="0"/>
              </w:rPr>
              <w:t>To</w:t>
            </w:r>
          </w:p>
        </w:tc>
        <w:tc>
          <w:tcPr>
            <w:tcW w:w="2484" w:type="dxa"/>
          </w:tcPr>
          <w:p w14:paraId="7F352D2F" w14:textId="77777777" w:rsidR="00707F53" w:rsidRPr="003C4123" w:rsidRDefault="00707F53" w:rsidP="003C4123">
            <w:pPr>
              <w:autoSpaceDE w:val="0"/>
              <w:autoSpaceDN w:val="0"/>
              <w:adjustRightInd w:val="0"/>
              <w:rPr>
                <w:rStyle w:val="Emphasis"/>
                <w:b/>
                <w:i w:val="0"/>
              </w:rPr>
            </w:pPr>
            <w:r w:rsidRPr="003C4123">
              <w:rPr>
                <w:rStyle w:val="Emphasis"/>
                <w:b/>
                <w:i w:val="0"/>
              </w:rPr>
              <w:t>Total</w:t>
            </w:r>
          </w:p>
        </w:tc>
      </w:tr>
      <w:tr w:rsidR="00707F53" w:rsidRPr="003C4123" w14:paraId="0ECF2C46"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20B5CCA5" w14:textId="77777777" w:rsidR="00707F53" w:rsidRPr="003C4123" w:rsidRDefault="00707F53" w:rsidP="003C4123">
            <w:pPr>
              <w:autoSpaceDE w:val="0"/>
              <w:autoSpaceDN w:val="0"/>
              <w:adjustRightInd w:val="0"/>
              <w:rPr>
                <w:rStyle w:val="Emphasis"/>
                <w:b/>
                <w:i w:val="0"/>
              </w:rPr>
            </w:pPr>
            <w:r w:rsidRPr="003C4123">
              <w:rPr>
                <w:rStyle w:val="Emphasis"/>
                <w:b/>
                <w:i w:val="0"/>
              </w:rPr>
              <w:t>Annual Leave Dates</w:t>
            </w:r>
          </w:p>
          <w:p w14:paraId="7978A61D" w14:textId="77777777" w:rsidR="00707F53" w:rsidRPr="003C4123" w:rsidRDefault="00707F53" w:rsidP="003C4123">
            <w:pPr>
              <w:autoSpaceDE w:val="0"/>
              <w:autoSpaceDN w:val="0"/>
              <w:adjustRightInd w:val="0"/>
              <w:rPr>
                <w:rStyle w:val="Emphasis"/>
                <w:b/>
                <w:i w:val="0"/>
              </w:rPr>
            </w:pPr>
          </w:p>
        </w:tc>
        <w:tc>
          <w:tcPr>
            <w:tcW w:w="2160" w:type="dxa"/>
          </w:tcPr>
          <w:p w14:paraId="24898E03" w14:textId="77777777" w:rsidR="00707F53" w:rsidRPr="003C4123" w:rsidRDefault="00707F53" w:rsidP="003C4123">
            <w:pPr>
              <w:autoSpaceDE w:val="0"/>
              <w:autoSpaceDN w:val="0"/>
              <w:adjustRightInd w:val="0"/>
              <w:rPr>
                <w:rStyle w:val="Emphasis"/>
                <w:b/>
                <w:i w:val="0"/>
              </w:rPr>
            </w:pPr>
          </w:p>
        </w:tc>
        <w:tc>
          <w:tcPr>
            <w:tcW w:w="2484" w:type="dxa"/>
          </w:tcPr>
          <w:p w14:paraId="4C19DD16" w14:textId="77777777" w:rsidR="00707F53" w:rsidRPr="003C4123" w:rsidRDefault="00707F53" w:rsidP="003C4123">
            <w:pPr>
              <w:autoSpaceDE w:val="0"/>
              <w:autoSpaceDN w:val="0"/>
              <w:adjustRightInd w:val="0"/>
              <w:rPr>
                <w:rStyle w:val="Emphasis"/>
                <w:b/>
                <w:i w:val="0"/>
              </w:rPr>
            </w:pPr>
          </w:p>
        </w:tc>
        <w:tc>
          <w:tcPr>
            <w:tcW w:w="2484" w:type="dxa"/>
          </w:tcPr>
          <w:p w14:paraId="17436039" w14:textId="77777777" w:rsidR="00707F53" w:rsidRPr="003C4123" w:rsidRDefault="00707F53" w:rsidP="003C4123">
            <w:pPr>
              <w:autoSpaceDE w:val="0"/>
              <w:autoSpaceDN w:val="0"/>
              <w:adjustRightInd w:val="0"/>
              <w:rPr>
                <w:rStyle w:val="Emphasis"/>
                <w:b/>
                <w:i w:val="0"/>
              </w:rPr>
            </w:pPr>
          </w:p>
        </w:tc>
      </w:tr>
      <w:tr w:rsidR="00707F53" w:rsidRPr="003C4123" w14:paraId="4B508D00"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3CE22A6F" w14:textId="77777777" w:rsidR="00707F53" w:rsidRPr="003C4123" w:rsidRDefault="00707F53" w:rsidP="003C4123">
            <w:pPr>
              <w:autoSpaceDE w:val="0"/>
              <w:autoSpaceDN w:val="0"/>
              <w:adjustRightInd w:val="0"/>
              <w:rPr>
                <w:rStyle w:val="Emphasis"/>
                <w:b/>
                <w:i w:val="0"/>
              </w:rPr>
            </w:pPr>
          </w:p>
        </w:tc>
        <w:tc>
          <w:tcPr>
            <w:tcW w:w="2160" w:type="dxa"/>
          </w:tcPr>
          <w:p w14:paraId="4B82B638" w14:textId="77777777" w:rsidR="00707F53" w:rsidRPr="003C4123" w:rsidRDefault="00707F53" w:rsidP="003C4123">
            <w:pPr>
              <w:autoSpaceDE w:val="0"/>
              <w:autoSpaceDN w:val="0"/>
              <w:adjustRightInd w:val="0"/>
              <w:rPr>
                <w:rStyle w:val="Emphasis"/>
                <w:b/>
                <w:i w:val="0"/>
              </w:rPr>
            </w:pPr>
          </w:p>
        </w:tc>
        <w:tc>
          <w:tcPr>
            <w:tcW w:w="2484" w:type="dxa"/>
          </w:tcPr>
          <w:p w14:paraId="709570A3" w14:textId="77777777" w:rsidR="00707F53" w:rsidRPr="003C4123" w:rsidRDefault="00707F53" w:rsidP="003C4123">
            <w:pPr>
              <w:autoSpaceDE w:val="0"/>
              <w:autoSpaceDN w:val="0"/>
              <w:adjustRightInd w:val="0"/>
              <w:rPr>
                <w:rStyle w:val="Emphasis"/>
                <w:b/>
                <w:i w:val="0"/>
              </w:rPr>
            </w:pPr>
          </w:p>
        </w:tc>
        <w:tc>
          <w:tcPr>
            <w:tcW w:w="2484" w:type="dxa"/>
          </w:tcPr>
          <w:p w14:paraId="300F0571" w14:textId="77777777" w:rsidR="00707F53" w:rsidRPr="003C4123" w:rsidRDefault="00707F53" w:rsidP="003C4123">
            <w:pPr>
              <w:autoSpaceDE w:val="0"/>
              <w:autoSpaceDN w:val="0"/>
              <w:adjustRightInd w:val="0"/>
              <w:rPr>
                <w:rStyle w:val="Emphasis"/>
                <w:b/>
                <w:i w:val="0"/>
              </w:rPr>
            </w:pPr>
          </w:p>
        </w:tc>
      </w:tr>
      <w:tr w:rsidR="00707F53" w:rsidRPr="003C4123" w14:paraId="0E875312"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6C3E27BE" w14:textId="77777777" w:rsidR="00707F53" w:rsidRPr="003C4123" w:rsidRDefault="00707F53" w:rsidP="003C4123">
            <w:pPr>
              <w:autoSpaceDE w:val="0"/>
              <w:autoSpaceDN w:val="0"/>
              <w:adjustRightInd w:val="0"/>
              <w:rPr>
                <w:rStyle w:val="Emphasis"/>
                <w:b/>
                <w:i w:val="0"/>
              </w:rPr>
            </w:pPr>
          </w:p>
        </w:tc>
        <w:tc>
          <w:tcPr>
            <w:tcW w:w="2160" w:type="dxa"/>
          </w:tcPr>
          <w:p w14:paraId="27878FB2" w14:textId="77777777" w:rsidR="00707F53" w:rsidRPr="003C4123" w:rsidRDefault="00707F53" w:rsidP="003C4123">
            <w:pPr>
              <w:autoSpaceDE w:val="0"/>
              <w:autoSpaceDN w:val="0"/>
              <w:adjustRightInd w:val="0"/>
              <w:rPr>
                <w:rStyle w:val="Emphasis"/>
                <w:b/>
                <w:i w:val="0"/>
              </w:rPr>
            </w:pPr>
          </w:p>
        </w:tc>
        <w:tc>
          <w:tcPr>
            <w:tcW w:w="2484" w:type="dxa"/>
          </w:tcPr>
          <w:p w14:paraId="16A07A41" w14:textId="77777777" w:rsidR="00707F53" w:rsidRPr="003C4123" w:rsidRDefault="00707F53" w:rsidP="003C4123">
            <w:pPr>
              <w:autoSpaceDE w:val="0"/>
              <w:autoSpaceDN w:val="0"/>
              <w:adjustRightInd w:val="0"/>
              <w:rPr>
                <w:rStyle w:val="Emphasis"/>
                <w:b/>
                <w:i w:val="0"/>
              </w:rPr>
            </w:pPr>
          </w:p>
        </w:tc>
        <w:tc>
          <w:tcPr>
            <w:tcW w:w="2484" w:type="dxa"/>
          </w:tcPr>
          <w:p w14:paraId="257EDA3E" w14:textId="77777777" w:rsidR="00707F53" w:rsidRPr="003C4123" w:rsidRDefault="00707F53" w:rsidP="003C4123">
            <w:pPr>
              <w:autoSpaceDE w:val="0"/>
              <w:autoSpaceDN w:val="0"/>
              <w:adjustRightInd w:val="0"/>
              <w:rPr>
                <w:rStyle w:val="Emphasis"/>
                <w:b/>
                <w:i w:val="0"/>
              </w:rPr>
            </w:pPr>
          </w:p>
        </w:tc>
      </w:tr>
      <w:tr w:rsidR="00707F53" w:rsidRPr="003C4123" w14:paraId="00FEFEFC"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788A8525" w14:textId="77777777" w:rsidR="00707F53" w:rsidRPr="003C4123" w:rsidRDefault="00707F53" w:rsidP="003C4123">
            <w:pPr>
              <w:autoSpaceDE w:val="0"/>
              <w:autoSpaceDN w:val="0"/>
              <w:adjustRightInd w:val="0"/>
              <w:rPr>
                <w:rStyle w:val="Emphasis"/>
                <w:b/>
                <w:i w:val="0"/>
              </w:rPr>
            </w:pPr>
          </w:p>
        </w:tc>
        <w:tc>
          <w:tcPr>
            <w:tcW w:w="2160" w:type="dxa"/>
          </w:tcPr>
          <w:p w14:paraId="7522D1B4" w14:textId="77777777" w:rsidR="00707F53" w:rsidRPr="003C4123" w:rsidRDefault="00707F53" w:rsidP="003C4123">
            <w:pPr>
              <w:autoSpaceDE w:val="0"/>
              <w:autoSpaceDN w:val="0"/>
              <w:adjustRightInd w:val="0"/>
              <w:rPr>
                <w:rStyle w:val="Emphasis"/>
                <w:b/>
                <w:i w:val="0"/>
              </w:rPr>
            </w:pPr>
          </w:p>
        </w:tc>
        <w:tc>
          <w:tcPr>
            <w:tcW w:w="2484" w:type="dxa"/>
          </w:tcPr>
          <w:p w14:paraId="53D3CA92" w14:textId="77777777" w:rsidR="00707F53" w:rsidRPr="003C4123" w:rsidRDefault="00707F53" w:rsidP="003C4123">
            <w:pPr>
              <w:autoSpaceDE w:val="0"/>
              <w:autoSpaceDN w:val="0"/>
              <w:adjustRightInd w:val="0"/>
              <w:rPr>
                <w:rStyle w:val="Emphasis"/>
                <w:b/>
                <w:i w:val="0"/>
              </w:rPr>
            </w:pPr>
          </w:p>
        </w:tc>
        <w:tc>
          <w:tcPr>
            <w:tcW w:w="2484" w:type="dxa"/>
          </w:tcPr>
          <w:p w14:paraId="7F0F1754" w14:textId="77777777" w:rsidR="00707F53" w:rsidRPr="003C4123" w:rsidRDefault="00707F53" w:rsidP="003C4123">
            <w:pPr>
              <w:autoSpaceDE w:val="0"/>
              <w:autoSpaceDN w:val="0"/>
              <w:adjustRightInd w:val="0"/>
              <w:rPr>
                <w:rStyle w:val="Emphasis"/>
                <w:b/>
                <w:i w:val="0"/>
              </w:rPr>
            </w:pPr>
          </w:p>
        </w:tc>
      </w:tr>
      <w:tr w:rsidR="00707F53" w:rsidRPr="003C4123" w14:paraId="7CBE680E"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5188BAA0" w14:textId="77777777" w:rsidR="00707F53" w:rsidRPr="003C4123" w:rsidRDefault="00707F53" w:rsidP="003C4123">
            <w:pPr>
              <w:autoSpaceDE w:val="0"/>
              <w:autoSpaceDN w:val="0"/>
              <w:adjustRightInd w:val="0"/>
              <w:rPr>
                <w:rStyle w:val="Emphasis"/>
                <w:b/>
                <w:i w:val="0"/>
              </w:rPr>
            </w:pPr>
          </w:p>
        </w:tc>
        <w:tc>
          <w:tcPr>
            <w:tcW w:w="2160" w:type="dxa"/>
          </w:tcPr>
          <w:p w14:paraId="056C64FF" w14:textId="77777777" w:rsidR="00707F53" w:rsidRPr="003C4123" w:rsidRDefault="00707F53" w:rsidP="003C4123">
            <w:pPr>
              <w:autoSpaceDE w:val="0"/>
              <w:autoSpaceDN w:val="0"/>
              <w:adjustRightInd w:val="0"/>
              <w:rPr>
                <w:rStyle w:val="Emphasis"/>
                <w:b/>
                <w:i w:val="0"/>
              </w:rPr>
            </w:pPr>
          </w:p>
        </w:tc>
        <w:tc>
          <w:tcPr>
            <w:tcW w:w="2484" w:type="dxa"/>
          </w:tcPr>
          <w:p w14:paraId="2A6B338D" w14:textId="77777777" w:rsidR="00707F53" w:rsidRPr="003C4123" w:rsidRDefault="00707F53" w:rsidP="003C4123">
            <w:pPr>
              <w:autoSpaceDE w:val="0"/>
              <w:autoSpaceDN w:val="0"/>
              <w:adjustRightInd w:val="0"/>
              <w:rPr>
                <w:rStyle w:val="Emphasis"/>
                <w:b/>
                <w:i w:val="0"/>
              </w:rPr>
            </w:pPr>
          </w:p>
        </w:tc>
        <w:tc>
          <w:tcPr>
            <w:tcW w:w="2484" w:type="dxa"/>
          </w:tcPr>
          <w:p w14:paraId="6DA56271" w14:textId="77777777" w:rsidR="00707F53" w:rsidRPr="003C4123" w:rsidRDefault="00707F53" w:rsidP="003C4123">
            <w:pPr>
              <w:autoSpaceDE w:val="0"/>
              <w:autoSpaceDN w:val="0"/>
              <w:adjustRightInd w:val="0"/>
              <w:rPr>
                <w:rStyle w:val="Emphasis"/>
                <w:b/>
                <w:i w:val="0"/>
              </w:rPr>
            </w:pPr>
          </w:p>
        </w:tc>
      </w:tr>
      <w:tr w:rsidR="00707F53" w:rsidRPr="003C4123" w14:paraId="4C114AD4"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2FAAED94" w14:textId="77777777" w:rsidR="00707F53" w:rsidRPr="003C4123" w:rsidRDefault="00707F53" w:rsidP="003C4123">
            <w:pPr>
              <w:autoSpaceDE w:val="0"/>
              <w:autoSpaceDN w:val="0"/>
              <w:adjustRightInd w:val="0"/>
              <w:rPr>
                <w:rStyle w:val="Emphasis"/>
                <w:b/>
                <w:i w:val="0"/>
              </w:rPr>
            </w:pPr>
          </w:p>
        </w:tc>
        <w:tc>
          <w:tcPr>
            <w:tcW w:w="2160" w:type="dxa"/>
          </w:tcPr>
          <w:p w14:paraId="4B69106B" w14:textId="77777777" w:rsidR="00707F53" w:rsidRPr="003C4123" w:rsidRDefault="00707F53" w:rsidP="003C4123">
            <w:pPr>
              <w:autoSpaceDE w:val="0"/>
              <w:autoSpaceDN w:val="0"/>
              <w:adjustRightInd w:val="0"/>
              <w:rPr>
                <w:rStyle w:val="Emphasis"/>
                <w:b/>
                <w:i w:val="0"/>
              </w:rPr>
            </w:pPr>
          </w:p>
        </w:tc>
        <w:tc>
          <w:tcPr>
            <w:tcW w:w="2484" w:type="dxa"/>
          </w:tcPr>
          <w:p w14:paraId="18A7C7EB" w14:textId="77777777" w:rsidR="00707F53" w:rsidRPr="003C4123" w:rsidRDefault="00707F53" w:rsidP="003C4123">
            <w:pPr>
              <w:autoSpaceDE w:val="0"/>
              <w:autoSpaceDN w:val="0"/>
              <w:adjustRightInd w:val="0"/>
              <w:rPr>
                <w:rStyle w:val="Emphasis"/>
                <w:b/>
                <w:i w:val="0"/>
              </w:rPr>
            </w:pPr>
          </w:p>
        </w:tc>
        <w:tc>
          <w:tcPr>
            <w:tcW w:w="2484" w:type="dxa"/>
          </w:tcPr>
          <w:p w14:paraId="77AD3D30" w14:textId="77777777" w:rsidR="00707F53" w:rsidRPr="003C4123" w:rsidRDefault="00707F53" w:rsidP="003C4123">
            <w:pPr>
              <w:autoSpaceDE w:val="0"/>
              <w:autoSpaceDN w:val="0"/>
              <w:adjustRightInd w:val="0"/>
              <w:rPr>
                <w:rStyle w:val="Emphasis"/>
                <w:b/>
                <w:i w:val="0"/>
              </w:rPr>
            </w:pPr>
          </w:p>
        </w:tc>
      </w:tr>
      <w:tr w:rsidR="00707F53" w:rsidRPr="003C4123" w14:paraId="1B2C2994"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4E70928A" w14:textId="77777777" w:rsidR="00707F53" w:rsidRPr="003C4123" w:rsidRDefault="00707F53" w:rsidP="003C4123">
            <w:pPr>
              <w:autoSpaceDE w:val="0"/>
              <w:autoSpaceDN w:val="0"/>
              <w:adjustRightInd w:val="0"/>
              <w:rPr>
                <w:rStyle w:val="Emphasis"/>
                <w:b/>
                <w:i w:val="0"/>
              </w:rPr>
            </w:pPr>
          </w:p>
        </w:tc>
        <w:tc>
          <w:tcPr>
            <w:tcW w:w="2160" w:type="dxa"/>
          </w:tcPr>
          <w:p w14:paraId="4FB284B5" w14:textId="77777777" w:rsidR="00707F53" w:rsidRPr="003C4123" w:rsidRDefault="00707F53" w:rsidP="003C4123">
            <w:pPr>
              <w:autoSpaceDE w:val="0"/>
              <w:autoSpaceDN w:val="0"/>
              <w:adjustRightInd w:val="0"/>
              <w:rPr>
                <w:rStyle w:val="Emphasis"/>
                <w:b/>
                <w:i w:val="0"/>
              </w:rPr>
            </w:pPr>
          </w:p>
        </w:tc>
        <w:tc>
          <w:tcPr>
            <w:tcW w:w="2484" w:type="dxa"/>
          </w:tcPr>
          <w:p w14:paraId="0E9A0606" w14:textId="77777777" w:rsidR="00707F53" w:rsidRPr="003C4123" w:rsidRDefault="00707F53" w:rsidP="003C4123">
            <w:pPr>
              <w:autoSpaceDE w:val="0"/>
              <w:autoSpaceDN w:val="0"/>
              <w:adjustRightInd w:val="0"/>
              <w:rPr>
                <w:rStyle w:val="Emphasis"/>
                <w:b/>
                <w:i w:val="0"/>
              </w:rPr>
            </w:pPr>
          </w:p>
        </w:tc>
        <w:tc>
          <w:tcPr>
            <w:tcW w:w="2484" w:type="dxa"/>
          </w:tcPr>
          <w:p w14:paraId="45E5C7BB" w14:textId="77777777" w:rsidR="00707F53" w:rsidRPr="003C4123" w:rsidRDefault="00707F53" w:rsidP="003C4123">
            <w:pPr>
              <w:autoSpaceDE w:val="0"/>
              <w:autoSpaceDN w:val="0"/>
              <w:adjustRightInd w:val="0"/>
              <w:rPr>
                <w:rStyle w:val="Emphasis"/>
                <w:b/>
                <w:i w:val="0"/>
              </w:rPr>
            </w:pPr>
          </w:p>
        </w:tc>
      </w:tr>
      <w:tr w:rsidR="00707F53" w:rsidRPr="003C4123" w14:paraId="33E1BE39"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7452" w:type="dxa"/>
            <w:gridSpan w:val="3"/>
          </w:tcPr>
          <w:p w14:paraId="0843C1AD" w14:textId="77777777" w:rsidR="00707F53" w:rsidRPr="003C4123" w:rsidRDefault="00707F53" w:rsidP="003C4123">
            <w:pPr>
              <w:autoSpaceDE w:val="0"/>
              <w:autoSpaceDN w:val="0"/>
              <w:adjustRightInd w:val="0"/>
              <w:rPr>
                <w:rStyle w:val="Emphasis"/>
                <w:b/>
                <w:i w:val="0"/>
              </w:rPr>
            </w:pPr>
            <w:r w:rsidRPr="003C4123">
              <w:rPr>
                <w:rStyle w:val="Emphasis"/>
                <w:b/>
                <w:i w:val="0"/>
              </w:rPr>
              <w:t>Total During Placement</w:t>
            </w:r>
          </w:p>
        </w:tc>
        <w:tc>
          <w:tcPr>
            <w:tcW w:w="2484" w:type="dxa"/>
          </w:tcPr>
          <w:p w14:paraId="2A69B216" w14:textId="77777777" w:rsidR="00707F53" w:rsidRPr="003C4123" w:rsidRDefault="00707F53" w:rsidP="003C4123">
            <w:pPr>
              <w:autoSpaceDE w:val="0"/>
              <w:autoSpaceDN w:val="0"/>
              <w:adjustRightInd w:val="0"/>
              <w:rPr>
                <w:rStyle w:val="Emphasis"/>
                <w:b/>
                <w:i w:val="0"/>
              </w:rPr>
            </w:pPr>
          </w:p>
        </w:tc>
      </w:tr>
      <w:tr w:rsidR="00707F53" w:rsidRPr="003C4123" w14:paraId="75F2A027"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764B6E70" w14:textId="77777777" w:rsidR="00707F53" w:rsidRPr="003C4123" w:rsidRDefault="00707F53" w:rsidP="003C4123">
            <w:pPr>
              <w:autoSpaceDE w:val="0"/>
              <w:autoSpaceDN w:val="0"/>
              <w:adjustRightInd w:val="0"/>
              <w:rPr>
                <w:rStyle w:val="Emphasis"/>
                <w:b/>
                <w:i w:val="0"/>
              </w:rPr>
            </w:pPr>
            <w:r w:rsidRPr="003C4123">
              <w:rPr>
                <w:rStyle w:val="Emphasis"/>
                <w:b/>
                <w:i w:val="0"/>
              </w:rPr>
              <w:t>Sickness/Absence</w:t>
            </w:r>
          </w:p>
          <w:p w14:paraId="46D8C7CE" w14:textId="77777777" w:rsidR="00707F53" w:rsidRPr="003C4123" w:rsidRDefault="00707F53" w:rsidP="003C4123">
            <w:pPr>
              <w:autoSpaceDE w:val="0"/>
              <w:autoSpaceDN w:val="0"/>
              <w:adjustRightInd w:val="0"/>
              <w:rPr>
                <w:rStyle w:val="Emphasis"/>
                <w:b/>
                <w:i w:val="0"/>
              </w:rPr>
            </w:pPr>
          </w:p>
        </w:tc>
        <w:tc>
          <w:tcPr>
            <w:tcW w:w="2160" w:type="dxa"/>
          </w:tcPr>
          <w:p w14:paraId="05761344" w14:textId="77777777" w:rsidR="00707F53" w:rsidRPr="003C4123" w:rsidRDefault="00707F53" w:rsidP="003C4123">
            <w:pPr>
              <w:autoSpaceDE w:val="0"/>
              <w:autoSpaceDN w:val="0"/>
              <w:adjustRightInd w:val="0"/>
              <w:rPr>
                <w:rStyle w:val="Emphasis"/>
                <w:b/>
                <w:i w:val="0"/>
              </w:rPr>
            </w:pPr>
          </w:p>
        </w:tc>
        <w:tc>
          <w:tcPr>
            <w:tcW w:w="2484" w:type="dxa"/>
          </w:tcPr>
          <w:p w14:paraId="1DCDBA9F" w14:textId="77777777" w:rsidR="00707F53" w:rsidRPr="003C4123" w:rsidRDefault="00707F53" w:rsidP="003C4123">
            <w:pPr>
              <w:autoSpaceDE w:val="0"/>
              <w:autoSpaceDN w:val="0"/>
              <w:adjustRightInd w:val="0"/>
              <w:rPr>
                <w:rStyle w:val="Emphasis"/>
                <w:b/>
                <w:i w:val="0"/>
              </w:rPr>
            </w:pPr>
          </w:p>
        </w:tc>
        <w:tc>
          <w:tcPr>
            <w:tcW w:w="2484" w:type="dxa"/>
          </w:tcPr>
          <w:p w14:paraId="787D31F6" w14:textId="77777777" w:rsidR="00707F53" w:rsidRPr="003C4123" w:rsidRDefault="00707F53" w:rsidP="003C4123">
            <w:pPr>
              <w:autoSpaceDE w:val="0"/>
              <w:autoSpaceDN w:val="0"/>
              <w:adjustRightInd w:val="0"/>
              <w:rPr>
                <w:rStyle w:val="Emphasis"/>
                <w:b/>
                <w:i w:val="0"/>
              </w:rPr>
            </w:pPr>
          </w:p>
        </w:tc>
      </w:tr>
      <w:tr w:rsidR="00707F53" w:rsidRPr="003C4123" w14:paraId="678F7C44"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77F6E6AF" w14:textId="77777777" w:rsidR="00707F53" w:rsidRPr="003C4123" w:rsidRDefault="00707F53" w:rsidP="003C4123">
            <w:pPr>
              <w:autoSpaceDE w:val="0"/>
              <w:autoSpaceDN w:val="0"/>
              <w:adjustRightInd w:val="0"/>
              <w:rPr>
                <w:rStyle w:val="Emphasis"/>
                <w:b/>
                <w:i w:val="0"/>
              </w:rPr>
            </w:pPr>
          </w:p>
        </w:tc>
        <w:tc>
          <w:tcPr>
            <w:tcW w:w="2160" w:type="dxa"/>
          </w:tcPr>
          <w:p w14:paraId="55FCC4C7" w14:textId="77777777" w:rsidR="00707F53" w:rsidRPr="003C4123" w:rsidRDefault="00707F53" w:rsidP="003C4123">
            <w:pPr>
              <w:autoSpaceDE w:val="0"/>
              <w:autoSpaceDN w:val="0"/>
              <w:adjustRightInd w:val="0"/>
              <w:rPr>
                <w:rStyle w:val="Emphasis"/>
                <w:b/>
                <w:i w:val="0"/>
              </w:rPr>
            </w:pPr>
          </w:p>
        </w:tc>
        <w:tc>
          <w:tcPr>
            <w:tcW w:w="2484" w:type="dxa"/>
          </w:tcPr>
          <w:p w14:paraId="5D15F436" w14:textId="77777777" w:rsidR="00707F53" w:rsidRPr="003C4123" w:rsidRDefault="00707F53" w:rsidP="003C4123">
            <w:pPr>
              <w:autoSpaceDE w:val="0"/>
              <w:autoSpaceDN w:val="0"/>
              <w:adjustRightInd w:val="0"/>
              <w:rPr>
                <w:rStyle w:val="Emphasis"/>
                <w:b/>
                <w:i w:val="0"/>
              </w:rPr>
            </w:pPr>
          </w:p>
        </w:tc>
        <w:tc>
          <w:tcPr>
            <w:tcW w:w="2484" w:type="dxa"/>
          </w:tcPr>
          <w:p w14:paraId="2E46A75E" w14:textId="77777777" w:rsidR="00707F53" w:rsidRPr="003C4123" w:rsidRDefault="00707F53" w:rsidP="003C4123">
            <w:pPr>
              <w:autoSpaceDE w:val="0"/>
              <w:autoSpaceDN w:val="0"/>
              <w:adjustRightInd w:val="0"/>
              <w:rPr>
                <w:rStyle w:val="Emphasis"/>
                <w:b/>
                <w:i w:val="0"/>
              </w:rPr>
            </w:pPr>
          </w:p>
        </w:tc>
      </w:tr>
      <w:tr w:rsidR="00707F53" w:rsidRPr="003C4123" w14:paraId="544F1596"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069F229C" w14:textId="77777777" w:rsidR="00707F53" w:rsidRPr="003C4123" w:rsidRDefault="00707F53" w:rsidP="003C4123">
            <w:pPr>
              <w:autoSpaceDE w:val="0"/>
              <w:autoSpaceDN w:val="0"/>
              <w:adjustRightInd w:val="0"/>
              <w:rPr>
                <w:rStyle w:val="Emphasis"/>
                <w:b/>
                <w:i w:val="0"/>
              </w:rPr>
            </w:pPr>
          </w:p>
        </w:tc>
        <w:tc>
          <w:tcPr>
            <w:tcW w:w="2160" w:type="dxa"/>
          </w:tcPr>
          <w:p w14:paraId="21FF6F59" w14:textId="77777777" w:rsidR="00707F53" w:rsidRPr="003C4123" w:rsidRDefault="00707F53" w:rsidP="003C4123">
            <w:pPr>
              <w:autoSpaceDE w:val="0"/>
              <w:autoSpaceDN w:val="0"/>
              <w:adjustRightInd w:val="0"/>
              <w:rPr>
                <w:rStyle w:val="Emphasis"/>
                <w:b/>
                <w:i w:val="0"/>
              </w:rPr>
            </w:pPr>
          </w:p>
        </w:tc>
        <w:tc>
          <w:tcPr>
            <w:tcW w:w="2484" w:type="dxa"/>
          </w:tcPr>
          <w:p w14:paraId="5F5F7768" w14:textId="77777777" w:rsidR="00707F53" w:rsidRPr="003C4123" w:rsidRDefault="00707F53" w:rsidP="003C4123">
            <w:pPr>
              <w:autoSpaceDE w:val="0"/>
              <w:autoSpaceDN w:val="0"/>
              <w:adjustRightInd w:val="0"/>
              <w:rPr>
                <w:rStyle w:val="Emphasis"/>
                <w:b/>
                <w:i w:val="0"/>
              </w:rPr>
            </w:pPr>
          </w:p>
        </w:tc>
        <w:tc>
          <w:tcPr>
            <w:tcW w:w="2484" w:type="dxa"/>
          </w:tcPr>
          <w:p w14:paraId="6C74B4F5" w14:textId="77777777" w:rsidR="00707F53" w:rsidRPr="003C4123" w:rsidRDefault="00707F53" w:rsidP="003C4123">
            <w:pPr>
              <w:autoSpaceDE w:val="0"/>
              <w:autoSpaceDN w:val="0"/>
              <w:adjustRightInd w:val="0"/>
              <w:rPr>
                <w:rStyle w:val="Emphasis"/>
                <w:b/>
                <w:i w:val="0"/>
              </w:rPr>
            </w:pPr>
          </w:p>
        </w:tc>
      </w:tr>
      <w:tr w:rsidR="00707F53" w:rsidRPr="003C4123" w14:paraId="1C332ABE"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78FBFB9F" w14:textId="77777777" w:rsidR="00707F53" w:rsidRPr="003C4123" w:rsidRDefault="00707F53" w:rsidP="003C4123">
            <w:pPr>
              <w:autoSpaceDE w:val="0"/>
              <w:autoSpaceDN w:val="0"/>
              <w:adjustRightInd w:val="0"/>
              <w:rPr>
                <w:rStyle w:val="Emphasis"/>
                <w:b/>
                <w:i w:val="0"/>
              </w:rPr>
            </w:pPr>
          </w:p>
        </w:tc>
        <w:tc>
          <w:tcPr>
            <w:tcW w:w="2160" w:type="dxa"/>
          </w:tcPr>
          <w:p w14:paraId="75F104AF" w14:textId="77777777" w:rsidR="00707F53" w:rsidRPr="003C4123" w:rsidRDefault="00707F53" w:rsidP="003C4123">
            <w:pPr>
              <w:autoSpaceDE w:val="0"/>
              <w:autoSpaceDN w:val="0"/>
              <w:adjustRightInd w:val="0"/>
              <w:rPr>
                <w:rStyle w:val="Emphasis"/>
                <w:b/>
                <w:i w:val="0"/>
              </w:rPr>
            </w:pPr>
          </w:p>
        </w:tc>
        <w:tc>
          <w:tcPr>
            <w:tcW w:w="2484" w:type="dxa"/>
          </w:tcPr>
          <w:p w14:paraId="3A4DAC94" w14:textId="77777777" w:rsidR="00707F53" w:rsidRPr="003C4123" w:rsidRDefault="00707F53" w:rsidP="003C4123">
            <w:pPr>
              <w:autoSpaceDE w:val="0"/>
              <w:autoSpaceDN w:val="0"/>
              <w:adjustRightInd w:val="0"/>
              <w:rPr>
                <w:rStyle w:val="Emphasis"/>
                <w:b/>
                <w:i w:val="0"/>
              </w:rPr>
            </w:pPr>
          </w:p>
        </w:tc>
        <w:tc>
          <w:tcPr>
            <w:tcW w:w="2484" w:type="dxa"/>
          </w:tcPr>
          <w:p w14:paraId="50E27F1C" w14:textId="77777777" w:rsidR="00707F53" w:rsidRPr="003C4123" w:rsidRDefault="00707F53" w:rsidP="003C4123">
            <w:pPr>
              <w:autoSpaceDE w:val="0"/>
              <w:autoSpaceDN w:val="0"/>
              <w:adjustRightInd w:val="0"/>
              <w:rPr>
                <w:rStyle w:val="Emphasis"/>
                <w:b/>
                <w:i w:val="0"/>
              </w:rPr>
            </w:pPr>
          </w:p>
        </w:tc>
      </w:tr>
      <w:tr w:rsidR="00707F53" w:rsidRPr="003C4123" w14:paraId="2789C91E"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71FB7F21" w14:textId="77777777" w:rsidR="00707F53" w:rsidRPr="003C4123" w:rsidRDefault="00707F53" w:rsidP="003C4123">
            <w:pPr>
              <w:autoSpaceDE w:val="0"/>
              <w:autoSpaceDN w:val="0"/>
              <w:adjustRightInd w:val="0"/>
              <w:rPr>
                <w:rStyle w:val="Emphasis"/>
                <w:b/>
                <w:i w:val="0"/>
              </w:rPr>
            </w:pPr>
          </w:p>
        </w:tc>
        <w:tc>
          <w:tcPr>
            <w:tcW w:w="2160" w:type="dxa"/>
          </w:tcPr>
          <w:p w14:paraId="58491976" w14:textId="77777777" w:rsidR="00707F53" w:rsidRPr="003C4123" w:rsidRDefault="00707F53" w:rsidP="003C4123">
            <w:pPr>
              <w:autoSpaceDE w:val="0"/>
              <w:autoSpaceDN w:val="0"/>
              <w:adjustRightInd w:val="0"/>
              <w:rPr>
                <w:rStyle w:val="Emphasis"/>
                <w:b/>
                <w:i w:val="0"/>
              </w:rPr>
            </w:pPr>
          </w:p>
        </w:tc>
        <w:tc>
          <w:tcPr>
            <w:tcW w:w="2484" w:type="dxa"/>
          </w:tcPr>
          <w:p w14:paraId="0762A31B" w14:textId="77777777" w:rsidR="00707F53" w:rsidRPr="003C4123" w:rsidRDefault="00707F53" w:rsidP="003C4123">
            <w:pPr>
              <w:autoSpaceDE w:val="0"/>
              <w:autoSpaceDN w:val="0"/>
              <w:adjustRightInd w:val="0"/>
              <w:rPr>
                <w:rStyle w:val="Emphasis"/>
                <w:b/>
                <w:i w:val="0"/>
              </w:rPr>
            </w:pPr>
          </w:p>
        </w:tc>
        <w:tc>
          <w:tcPr>
            <w:tcW w:w="2484" w:type="dxa"/>
          </w:tcPr>
          <w:p w14:paraId="6E17F11D" w14:textId="77777777" w:rsidR="00707F53" w:rsidRPr="003C4123" w:rsidRDefault="00707F53" w:rsidP="003C4123">
            <w:pPr>
              <w:autoSpaceDE w:val="0"/>
              <w:autoSpaceDN w:val="0"/>
              <w:adjustRightInd w:val="0"/>
              <w:rPr>
                <w:rStyle w:val="Emphasis"/>
                <w:b/>
                <w:i w:val="0"/>
              </w:rPr>
            </w:pPr>
          </w:p>
        </w:tc>
      </w:tr>
      <w:tr w:rsidR="00707F53" w:rsidRPr="003C4123" w14:paraId="5E3B7216"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6BF546CF" w14:textId="77777777" w:rsidR="00707F53" w:rsidRPr="003C4123" w:rsidRDefault="00707F53" w:rsidP="003C4123">
            <w:pPr>
              <w:autoSpaceDE w:val="0"/>
              <w:autoSpaceDN w:val="0"/>
              <w:adjustRightInd w:val="0"/>
              <w:rPr>
                <w:rStyle w:val="Emphasis"/>
                <w:b/>
                <w:i w:val="0"/>
              </w:rPr>
            </w:pPr>
          </w:p>
        </w:tc>
        <w:tc>
          <w:tcPr>
            <w:tcW w:w="2160" w:type="dxa"/>
          </w:tcPr>
          <w:p w14:paraId="3BAA54E8" w14:textId="77777777" w:rsidR="00707F53" w:rsidRPr="003C4123" w:rsidRDefault="00707F53" w:rsidP="003C4123">
            <w:pPr>
              <w:autoSpaceDE w:val="0"/>
              <w:autoSpaceDN w:val="0"/>
              <w:adjustRightInd w:val="0"/>
              <w:rPr>
                <w:rStyle w:val="Emphasis"/>
                <w:b/>
                <w:i w:val="0"/>
              </w:rPr>
            </w:pPr>
          </w:p>
        </w:tc>
        <w:tc>
          <w:tcPr>
            <w:tcW w:w="2484" w:type="dxa"/>
          </w:tcPr>
          <w:p w14:paraId="10881CBB" w14:textId="77777777" w:rsidR="00707F53" w:rsidRPr="003C4123" w:rsidRDefault="00707F53" w:rsidP="003C4123">
            <w:pPr>
              <w:autoSpaceDE w:val="0"/>
              <w:autoSpaceDN w:val="0"/>
              <w:adjustRightInd w:val="0"/>
              <w:rPr>
                <w:rStyle w:val="Emphasis"/>
                <w:b/>
                <w:i w:val="0"/>
              </w:rPr>
            </w:pPr>
          </w:p>
        </w:tc>
        <w:tc>
          <w:tcPr>
            <w:tcW w:w="2484" w:type="dxa"/>
          </w:tcPr>
          <w:p w14:paraId="50C2DA3F" w14:textId="77777777" w:rsidR="00707F53" w:rsidRPr="003C4123" w:rsidRDefault="00707F53" w:rsidP="003C4123">
            <w:pPr>
              <w:autoSpaceDE w:val="0"/>
              <w:autoSpaceDN w:val="0"/>
              <w:adjustRightInd w:val="0"/>
              <w:rPr>
                <w:rStyle w:val="Emphasis"/>
                <w:b/>
                <w:i w:val="0"/>
              </w:rPr>
            </w:pPr>
          </w:p>
        </w:tc>
      </w:tr>
      <w:tr w:rsidR="00707F53" w:rsidRPr="003C4123" w14:paraId="57C17E70"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7452" w:type="dxa"/>
            <w:gridSpan w:val="3"/>
          </w:tcPr>
          <w:p w14:paraId="29948F9C" w14:textId="77777777" w:rsidR="00707F53" w:rsidRPr="003C4123" w:rsidRDefault="00707F53" w:rsidP="003C4123">
            <w:pPr>
              <w:autoSpaceDE w:val="0"/>
              <w:autoSpaceDN w:val="0"/>
              <w:adjustRightInd w:val="0"/>
              <w:rPr>
                <w:rStyle w:val="Emphasis"/>
                <w:b/>
                <w:i w:val="0"/>
              </w:rPr>
            </w:pPr>
            <w:r w:rsidRPr="003C4123">
              <w:rPr>
                <w:rStyle w:val="Emphasis"/>
                <w:b/>
                <w:i w:val="0"/>
              </w:rPr>
              <w:t>Total During Placement</w:t>
            </w:r>
          </w:p>
        </w:tc>
        <w:tc>
          <w:tcPr>
            <w:tcW w:w="2484" w:type="dxa"/>
          </w:tcPr>
          <w:p w14:paraId="43561070" w14:textId="77777777" w:rsidR="00707F53" w:rsidRPr="003C4123" w:rsidRDefault="00707F53" w:rsidP="003C4123">
            <w:pPr>
              <w:autoSpaceDE w:val="0"/>
              <w:autoSpaceDN w:val="0"/>
              <w:adjustRightInd w:val="0"/>
              <w:rPr>
                <w:rStyle w:val="Emphasis"/>
                <w:b/>
                <w:i w:val="0"/>
              </w:rPr>
            </w:pPr>
          </w:p>
        </w:tc>
      </w:tr>
      <w:tr w:rsidR="00707F53" w:rsidRPr="003C4123" w14:paraId="70D0FFCD"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351C8227" w14:textId="77777777" w:rsidR="00707F53" w:rsidRPr="003C4123" w:rsidRDefault="00707F53" w:rsidP="003C4123">
            <w:pPr>
              <w:autoSpaceDE w:val="0"/>
              <w:autoSpaceDN w:val="0"/>
              <w:adjustRightInd w:val="0"/>
              <w:rPr>
                <w:rStyle w:val="Emphasis"/>
                <w:b/>
                <w:i w:val="0"/>
              </w:rPr>
            </w:pPr>
            <w:r w:rsidRPr="003C4123">
              <w:rPr>
                <w:rStyle w:val="Emphasis"/>
                <w:b/>
                <w:i w:val="0"/>
              </w:rPr>
              <w:t>Other Absence (Please Specify)</w:t>
            </w:r>
          </w:p>
          <w:p w14:paraId="21B9E87D" w14:textId="77777777" w:rsidR="00707F53" w:rsidRPr="003C4123" w:rsidRDefault="00707F53" w:rsidP="003C4123">
            <w:pPr>
              <w:autoSpaceDE w:val="0"/>
              <w:autoSpaceDN w:val="0"/>
              <w:adjustRightInd w:val="0"/>
              <w:rPr>
                <w:rStyle w:val="Emphasis"/>
                <w:b/>
                <w:i w:val="0"/>
              </w:rPr>
            </w:pPr>
          </w:p>
        </w:tc>
        <w:tc>
          <w:tcPr>
            <w:tcW w:w="2160" w:type="dxa"/>
          </w:tcPr>
          <w:p w14:paraId="7418C079" w14:textId="77777777" w:rsidR="00707F53" w:rsidRPr="003C4123" w:rsidRDefault="00707F53" w:rsidP="003C4123">
            <w:pPr>
              <w:autoSpaceDE w:val="0"/>
              <w:autoSpaceDN w:val="0"/>
              <w:adjustRightInd w:val="0"/>
              <w:rPr>
                <w:rStyle w:val="Emphasis"/>
                <w:b/>
                <w:i w:val="0"/>
              </w:rPr>
            </w:pPr>
          </w:p>
        </w:tc>
        <w:tc>
          <w:tcPr>
            <w:tcW w:w="2484" w:type="dxa"/>
          </w:tcPr>
          <w:p w14:paraId="749CE395" w14:textId="77777777" w:rsidR="00707F53" w:rsidRPr="003C4123" w:rsidRDefault="00707F53" w:rsidP="003C4123">
            <w:pPr>
              <w:autoSpaceDE w:val="0"/>
              <w:autoSpaceDN w:val="0"/>
              <w:adjustRightInd w:val="0"/>
              <w:rPr>
                <w:rStyle w:val="Emphasis"/>
                <w:b/>
                <w:i w:val="0"/>
              </w:rPr>
            </w:pPr>
          </w:p>
        </w:tc>
        <w:tc>
          <w:tcPr>
            <w:tcW w:w="2484" w:type="dxa"/>
          </w:tcPr>
          <w:p w14:paraId="41D3AE42" w14:textId="77777777" w:rsidR="00707F53" w:rsidRPr="003C4123" w:rsidRDefault="00707F53" w:rsidP="003C4123">
            <w:pPr>
              <w:autoSpaceDE w:val="0"/>
              <w:autoSpaceDN w:val="0"/>
              <w:adjustRightInd w:val="0"/>
              <w:rPr>
                <w:rStyle w:val="Emphasis"/>
                <w:b/>
                <w:i w:val="0"/>
              </w:rPr>
            </w:pPr>
          </w:p>
        </w:tc>
      </w:tr>
      <w:tr w:rsidR="00707F53" w:rsidRPr="003C4123" w14:paraId="516B9AEE"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1CF255E8" w14:textId="77777777" w:rsidR="00707F53" w:rsidRPr="003C4123" w:rsidRDefault="00707F53" w:rsidP="003C4123">
            <w:pPr>
              <w:autoSpaceDE w:val="0"/>
              <w:autoSpaceDN w:val="0"/>
              <w:adjustRightInd w:val="0"/>
              <w:rPr>
                <w:rStyle w:val="Emphasis"/>
                <w:b/>
                <w:i w:val="0"/>
              </w:rPr>
            </w:pPr>
          </w:p>
        </w:tc>
        <w:tc>
          <w:tcPr>
            <w:tcW w:w="2160" w:type="dxa"/>
          </w:tcPr>
          <w:p w14:paraId="17D677A1" w14:textId="77777777" w:rsidR="00707F53" w:rsidRPr="003C4123" w:rsidRDefault="00707F53" w:rsidP="003C4123">
            <w:pPr>
              <w:autoSpaceDE w:val="0"/>
              <w:autoSpaceDN w:val="0"/>
              <w:adjustRightInd w:val="0"/>
              <w:rPr>
                <w:rStyle w:val="Emphasis"/>
                <w:b/>
                <w:i w:val="0"/>
              </w:rPr>
            </w:pPr>
          </w:p>
        </w:tc>
        <w:tc>
          <w:tcPr>
            <w:tcW w:w="2484" w:type="dxa"/>
          </w:tcPr>
          <w:p w14:paraId="19B826DE" w14:textId="77777777" w:rsidR="00707F53" w:rsidRPr="003C4123" w:rsidRDefault="00707F53" w:rsidP="003C4123">
            <w:pPr>
              <w:autoSpaceDE w:val="0"/>
              <w:autoSpaceDN w:val="0"/>
              <w:adjustRightInd w:val="0"/>
              <w:rPr>
                <w:rStyle w:val="Emphasis"/>
                <w:b/>
                <w:i w:val="0"/>
              </w:rPr>
            </w:pPr>
          </w:p>
        </w:tc>
        <w:tc>
          <w:tcPr>
            <w:tcW w:w="2484" w:type="dxa"/>
          </w:tcPr>
          <w:p w14:paraId="48B7E226" w14:textId="77777777" w:rsidR="00707F53" w:rsidRPr="003C4123" w:rsidRDefault="00707F53" w:rsidP="003C4123">
            <w:pPr>
              <w:autoSpaceDE w:val="0"/>
              <w:autoSpaceDN w:val="0"/>
              <w:adjustRightInd w:val="0"/>
              <w:rPr>
                <w:rStyle w:val="Emphasis"/>
                <w:b/>
                <w:i w:val="0"/>
              </w:rPr>
            </w:pPr>
          </w:p>
        </w:tc>
      </w:tr>
      <w:tr w:rsidR="00707F53" w:rsidRPr="003C4123" w14:paraId="55B2FB15"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28236F1C" w14:textId="77777777" w:rsidR="00707F53" w:rsidRPr="003C4123" w:rsidRDefault="00707F53" w:rsidP="003C4123">
            <w:pPr>
              <w:autoSpaceDE w:val="0"/>
              <w:autoSpaceDN w:val="0"/>
              <w:adjustRightInd w:val="0"/>
              <w:rPr>
                <w:rStyle w:val="Emphasis"/>
                <w:b/>
                <w:i w:val="0"/>
              </w:rPr>
            </w:pPr>
          </w:p>
        </w:tc>
        <w:tc>
          <w:tcPr>
            <w:tcW w:w="2160" w:type="dxa"/>
          </w:tcPr>
          <w:p w14:paraId="726A460F" w14:textId="77777777" w:rsidR="00707F53" w:rsidRPr="003C4123" w:rsidRDefault="00707F53" w:rsidP="003C4123">
            <w:pPr>
              <w:autoSpaceDE w:val="0"/>
              <w:autoSpaceDN w:val="0"/>
              <w:adjustRightInd w:val="0"/>
              <w:rPr>
                <w:rStyle w:val="Emphasis"/>
                <w:b/>
                <w:i w:val="0"/>
              </w:rPr>
            </w:pPr>
          </w:p>
        </w:tc>
        <w:tc>
          <w:tcPr>
            <w:tcW w:w="2484" w:type="dxa"/>
          </w:tcPr>
          <w:p w14:paraId="720E92D3" w14:textId="77777777" w:rsidR="00707F53" w:rsidRPr="003C4123" w:rsidRDefault="00707F53" w:rsidP="003C4123">
            <w:pPr>
              <w:autoSpaceDE w:val="0"/>
              <w:autoSpaceDN w:val="0"/>
              <w:adjustRightInd w:val="0"/>
              <w:rPr>
                <w:rStyle w:val="Emphasis"/>
                <w:b/>
                <w:i w:val="0"/>
              </w:rPr>
            </w:pPr>
          </w:p>
        </w:tc>
        <w:tc>
          <w:tcPr>
            <w:tcW w:w="2484" w:type="dxa"/>
          </w:tcPr>
          <w:p w14:paraId="34239FB7" w14:textId="77777777" w:rsidR="00707F53" w:rsidRPr="003C4123" w:rsidRDefault="00707F53" w:rsidP="003C4123">
            <w:pPr>
              <w:autoSpaceDE w:val="0"/>
              <w:autoSpaceDN w:val="0"/>
              <w:adjustRightInd w:val="0"/>
              <w:rPr>
                <w:rStyle w:val="Emphasis"/>
                <w:b/>
                <w:i w:val="0"/>
              </w:rPr>
            </w:pPr>
          </w:p>
        </w:tc>
      </w:tr>
      <w:tr w:rsidR="00707F53" w:rsidRPr="003C4123" w14:paraId="1ACA3CB3" w14:textId="77777777" w:rsidTr="00707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9"/>
        </w:trPr>
        <w:tc>
          <w:tcPr>
            <w:tcW w:w="2808" w:type="dxa"/>
          </w:tcPr>
          <w:p w14:paraId="4E573908" w14:textId="77777777" w:rsidR="00707F53" w:rsidRPr="003C4123" w:rsidRDefault="00707F53" w:rsidP="003C4123">
            <w:pPr>
              <w:autoSpaceDE w:val="0"/>
              <w:autoSpaceDN w:val="0"/>
              <w:adjustRightInd w:val="0"/>
              <w:rPr>
                <w:rStyle w:val="Emphasis"/>
                <w:b/>
                <w:i w:val="0"/>
              </w:rPr>
            </w:pPr>
          </w:p>
        </w:tc>
        <w:tc>
          <w:tcPr>
            <w:tcW w:w="2160" w:type="dxa"/>
          </w:tcPr>
          <w:p w14:paraId="0333D109" w14:textId="77777777" w:rsidR="00707F53" w:rsidRPr="003C4123" w:rsidRDefault="00707F53" w:rsidP="003C4123">
            <w:pPr>
              <w:autoSpaceDE w:val="0"/>
              <w:autoSpaceDN w:val="0"/>
              <w:adjustRightInd w:val="0"/>
              <w:rPr>
                <w:rStyle w:val="Emphasis"/>
                <w:b/>
                <w:i w:val="0"/>
              </w:rPr>
            </w:pPr>
          </w:p>
        </w:tc>
        <w:tc>
          <w:tcPr>
            <w:tcW w:w="2484" w:type="dxa"/>
          </w:tcPr>
          <w:p w14:paraId="75E6F3AC" w14:textId="77777777" w:rsidR="00707F53" w:rsidRPr="003C4123" w:rsidRDefault="00707F53" w:rsidP="003C4123">
            <w:pPr>
              <w:autoSpaceDE w:val="0"/>
              <w:autoSpaceDN w:val="0"/>
              <w:adjustRightInd w:val="0"/>
              <w:rPr>
                <w:rStyle w:val="Emphasis"/>
                <w:b/>
                <w:i w:val="0"/>
              </w:rPr>
            </w:pPr>
          </w:p>
        </w:tc>
        <w:tc>
          <w:tcPr>
            <w:tcW w:w="2484" w:type="dxa"/>
          </w:tcPr>
          <w:p w14:paraId="381F1089" w14:textId="77777777" w:rsidR="00707F53" w:rsidRPr="003C4123" w:rsidRDefault="00707F53" w:rsidP="003C4123">
            <w:pPr>
              <w:autoSpaceDE w:val="0"/>
              <w:autoSpaceDN w:val="0"/>
              <w:adjustRightInd w:val="0"/>
              <w:rPr>
                <w:rStyle w:val="Emphasis"/>
                <w:b/>
                <w:i w:val="0"/>
              </w:rPr>
            </w:pPr>
          </w:p>
        </w:tc>
      </w:tr>
    </w:tbl>
    <w:p w14:paraId="5B876C34" w14:textId="77777777" w:rsidR="00707F53" w:rsidRPr="003C4123" w:rsidRDefault="00707F53" w:rsidP="003C4123">
      <w:pPr>
        <w:autoSpaceDE w:val="0"/>
        <w:autoSpaceDN w:val="0"/>
        <w:adjustRightInd w:val="0"/>
        <w:rPr>
          <w:rStyle w:val="Emphasis"/>
          <w:i w:val="0"/>
        </w:rPr>
      </w:pPr>
    </w:p>
    <w:p w14:paraId="754EE42C" w14:textId="77777777" w:rsidR="00D65590" w:rsidRPr="003C4123" w:rsidRDefault="000747D1" w:rsidP="003C4123">
      <w:pPr>
        <w:autoSpaceDE w:val="0"/>
        <w:autoSpaceDN w:val="0"/>
        <w:adjustRightInd w:val="0"/>
        <w:rPr>
          <w:rStyle w:val="Emphasis"/>
          <w:i w:val="0"/>
        </w:rPr>
      </w:pPr>
      <w:r>
        <w:rPr>
          <w:rStyle w:val="Emphasis"/>
          <w:i w:val="0"/>
        </w:rPr>
        <w:t>Leave returns are submitted via the electronic staff record (ESR) hosted by the relevant trust.</w:t>
      </w:r>
    </w:p>
    <w:p w14:paraId="6E9471A7" w14:textId="77777777" w:rsidR="002312DE" w:rsidRPr="00C67C61" w:rsidRDefault="002312DE" w:rsidP="002312D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rStyle w:val="Emphasis"/>
          <w:rFonts w:ascii="Calibri" w:hAnsi="Calibri" w:cs="Calibri"/>
          <w:i w:val="0"/>
          <w:sz w:val="24"/>
          <w:szCs w:val="24"/>
          <w:lang w:val="en-US"/>
        </w:rPr>
      </w:pPr>
      <w:r w:rsidRPr="003C4123">
        <w:rPr>
          <w:rStyle w:val="Emphasis"/>
          <w:rFonts w:cs="Arial"/>
          <w:i w:val="0"/>
          <w:sz w:val="24"/>
          <w:szCs w:val="24"/>
        </w:rPr>
        <w:br w:type="page"/>
      </w:r>
      <w:r w:rsidR="00C67C61" w:rsidRPr="00E01CA6">
        <w:rPr>
          <w:rStyle w:val="Emphasis"/>
          <w:rFonts w:ascii="Calibri" w:hAnsi="Calibri" w:cs="Calibri"/>
          <w:i w:val="0"/>
          <w:sz w:val="24"/>
          <w:szCs w:val="24"/>
        </w:rPr>
        <w:lastRenderedPageBreak/>
        <w:t xml:space="preserve">APPENDIX </w:t>
      </w:r>
      <w:r w:rsidR="00C67C61">
        <w:rPr>
          <w:rStyle w:val="Emphasis"/>
          <w:rFonts w:ascii="Calibri" w:hAnsi="Calibri" w:cs="Calibri"/>
          <w:i w:val="0"/>
          <w:sz w:val="24"/>
          <w:szCs w:val="24"/>
          <w:lang w:val="en-GB"/>
        </w:rPr>
        <w:t xml:space="preserve">5 – </w:t>
      </w:r>
      <w:r w:rsidR="00C67C61">
        <w:rPr>
          <w:rStyle w:val="Emphasis"/>
          <w:rFonts w:ascii="Calibri" w:hAnsi="Calibri" w:cs="Calibri"/>
          <w:i w:val="0"/>
          <w:sz w:val="24"/>
          <w:szCs w:val="24"/>
          <w:lang w:val="en-US"/>
        </w:rPr>
        <w:t>END OF ROTATION SURVEY</w:t>
      </w:r>
    </w:p>
    <w:p w14:paraId="4FD915AB" w14:textId="77777777" w:rsidR="002312DE" w:rsidRDefault="002312DE" w:rsidP="002312DE">
      <w:pPr>
        <w:jc w:val="center"/>
        <w:rPr>
          <w:rStyle w:val="Emphasis"/>
          <w:rFonts w:ascii="Calibri" w:hAnsi="Calibri" w:cs="Calibri"/>
          <w:i w:val="0"/>
        </w:rPr>
      </w:pPr>
    </w:p>
    <w:p w14:paraId="562120A7" w14:textId="77777777" w:rsidR="002312DE" w:rsidRDefault="002312DE" w:rsidP="002312DE">
      <w:pPr>
        <w:jc w:val="center"/>
        <w:rPr>
          <w:rStyle w:val="Emphasis"/>
          <w:rFonts w:ascii="Calibri" w:hAnsi="Calibri" w:cs="Calibri"/>
          <w:i w:val="0"/>
        </w:rPr>
      </w:pPr>
    </w:p>
    <w:p w14:paraId="4FEE9736" w14:textId="77777777" w:rsidR="002312DE" w:rsidRDefault="002312DE" w:rsidP="002312DE">
      <w:pPr>
        <w:jc w:val="center"/>
        <w:rPr>
          <w:rStyle w:val="Emphasis"/>
          <w:rFonts w:ascii="Calibri" w:hAnsi="Calibri" w:cs="Calibri"/>
          <w:i w:val="0"/>
        </w:rPr>
      </w:pPr>
    </w:p>
    <w:p w14:paraId="0F2BC5B7" w14:textId="77777777" w:rsidR="002312DE" w:rsidRPr="008F227B" w:rsidRDefault="002312DE" w:rsidP="002312DE">
      <w:pPr>
        <w:jc w:val="center"/>
        <w:rPr>
          <w:b/>
          <w:sz w:val="30"/>
          <w:szCs w:val="30"/>
        </w:rPr>
      </w:pPr>
      <w:r w:rsidRPr="008F227B">
        <w:rPr>
          <w:b/>
          <w:sz w:val="30"/>
          <w:szCs w:val="30"/>
        </w:rPr>
        <w:t>LNR FS &amp; Trent FS General Practice - E</w:t>
      </w:r>
      <w:r>
        <w:rPr>
          <w:b/>
          <w:sz w:val="30"/>
          <w:szCs w:val="30"/>
        </w:rPr>
        <w:t xml:space="preserve">nd of Rotation Survey </w:t>
      </w:r>
    </w:p>
    <w:p w14:paraId="1D4CC1D1" w14:textId="77777777" w:rsidR="002312DE" w:rsidRDefault="002312DE" w:rsidP="002312DE"/>
    <w:p w14:paraId="24B43B94" w14:textId="77777777" w:rsidR="002312DE" w:rsidRPr="002312DE" w:rsidRDefault="002312DE" w:rsidP="002312DE">
      <w:pPr>
        <w:rPr>
          <w:rFonts w:ascii="Verdana" w:hAnsi="Verdana"/>
          <w:b/>
          <w:color w:val="4F81BD"/>
        </w:rPr>
      </w:pPr>
      <w:r w:rsidRPr="002312DE">
        <w:rPr>
          <w:rFonts w:ascii="Verdana" w:hAnsi="Verdana"/>
          <w:b/>
          <w:color w:val="4F81BD"/>
        </w:rPr>
        <w:t>Demographic Information</w:t>
      </w:r>
    </w:p>
    <w:p w14:paraId="315E6FA3" w14:textId="77777777" w:rsidR="002312DE" w:rsidRDefault="002312DE" w:rsidP="002312DE"/>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976"/>
        <w:gridCol w:w="1999"/>
      </w:tblGrid>
      <w:tr w:rsidR="002312DE" w:rsidRPr="003265E6" w14:paraId="309D42ED" w14:textId="77777777" w:rsidTr="00827D74">
        <w:tc>
          <w:tcPr>
            <w:tcW w:w="7479" w:type="dxa"/>
            <w:gridSpan w:val="2"/>
            <w:shd w:val="clear" w:color="auto" w:fill="auto"/>
          </w:tcPr>
          <w:p w14:paraId="0EED9603" w14:textId="77777777" w:rsidR="002312DE" w:rsidRPr="003265E6" w:rsidRDefault="002312DE" w:rsidP="00827D74">
            <w:r w:rsidRPr="00827D74">
              <w:rPr>
                <w:b/>
              </w:rPr>
              <w:t>2.</w:t>
            </w:r>
            <w:r w:rsidRPr="003265E6">
              <w:t xml:space="preserve"> Which practice have you been attached to for your current rotation? (please answer the survey questions in relation to one site only)</w:t>
            </w:r>
          </w:p>
        </w:tc>
        <w:tc>
          <w:tcPr>
            <w:tcW w:w="1999" w:type="dxa"/>
            <w:shd w:val="clear" w:color="auto" w:fill="DBE5F1"/>
          </w:tcPr>
          <w:p w14:paraId="4BA0A3BE" w14:textId="77777777" w:rsidR="002312DE" w:rsidRPr="00827D74" w:rsidRDefault="002312DE" w:rsidP="00827D74">
            <w:pPr>
              <w:jc w:val="center"/>
              <w:rPr>
                <w:b/>
              </w:rPr>
            </w:pPr>
          </w:p>
          <w:p w14:paraId="6CB681C5" w14:textId="77777777" w:rsidR="002312DE" w:rsidRPr="00827D74" w:rsidRDefault="002312DE" w:rsidP="00827D74">
            <w:pPr>
              <w:jc w:val="center"/>
              <w:rPr>
                <w:b/>
              </w:rPr>
            </w:pPr>
          </w:p>
        </w:tc>
      </w:tr>
      <w:tr w:rsidR="002312DE" w:rsidRPr="003265E6" w14:paraId="75FBACE2" w14:textId="77777777" w:rsidTr="00827D74">
        <w:trPr>
          <w:trHeight w:val="1064"/>
        </w:trPr>
        <w:tc>
          <w:tcPr>
            <w:tcW w:w="7479" w:type="dxa"/>
            <w:gridSpan w:val="2"/>
            <w:shd w:val="clear" w:color="auto" w:fill="auto"/>
          </w:tcPr>
          <w:p w14:paraId="1C1D485B" w14:textId="77777777" w:rsidR="002312DE" w:rsidRPr="003265E6" w:rsidRDefault="002312DE" w:rsidP="00827D74">
            <w:r w:rsidRPr="00827D74">
              <w:rPr>
                <w:b/>
              </w:rPr>
              <w:t xml:space="preserve">3 </w:t>
            </w:r>
            <w:r w:rsidRPr="003265E6">
              <w:t>Have you been subject to bullying or undermining while in the post?</w:t>
            </w:r>
            <w:r>
              <w:t xml:space="preserve"> </w:t>
            </w:r>
            <w:r w:rsidRPr="00827D74">
              <w:rPr>
                <w:sz w:val="18"/>
                <w:szCs w:val="18"/>
              </w:rPr>
              <w:t>(Please note your responses to this question will not be used to instigate a specific investigation. If you require support as a result of being subject to bullying and/or harassment please contact your FTPD or the Foundation School.)</w:t>
            </w:r>
          </w:p>
        </w:tc>
        <w:tc>
          <w:tcPr>
            <w:tcW w:w="1999" w:type="dxa"/>
            <w:shd w:val="clear" w:color="auto" w:fill="DBE5F1"/>
          </w:tcPr>
          <w:p w14:paraId="2A6D7EC3" w14:textId="77777777" w:rsidR="002312DE" w:rsidRPr="00827D74" w:rsidRDefault="002312DE" w:rsidP="00827D74">
            <w:pPr>
              <w:jc w:val="center"/>
              <w:rPr>
                <w:b/>
              </w:rPr>
            </w:pPr>
          </w:p>
          <w:p w14:paraId="45A4BF0E" w14:textId="77777777" w:rsidR="002312DE" w:rsidRPr="00827D74" w:rsidRDefault="002312DE" w:rsidP="00827D74">
            <w:pPr>
              <w:jc w:val="center"/>
              <w:rPr>
                <w:b/>
              </w:rPr>
            </w:pPr>
          </w:p>
          <w:p w14:paraId="5C42491C" w14:textId="77777777" w:rsidR="002312DE" w:rsidRPr="00827D74" w:rsidRDefault="002312DE" w:rsidP="00827D74">
            <w:pPr>
              <w:jc w:val="center"/>
              <w:rPr>
                <w:b/>
              </w:rPr>
            </w:pPr>
          </w:p>
        </w:tc>
      </w:tr>
      <w:tr w:rsidR="002312DE" w:rsidRPr="003265E6" w14:paraId="21C4B3D5" w14:textId="77777777" w:rsidTr="00827D74">
        <w:tc>
          <w:tcPr>
            <w:tcW w:w="4503" w:type="dxa"/>
            <w:shd w:val="clear" w:color="auto" w:fill="auto"/>
          </w:tcPr>
          <w:p w14:paraId="532441A7" w14:textId="77777777" w:rsidR="002312DE" w:rsidRPr="00827D74" w:rsidRDefault="002312DE" w:rsidP="00827D74">
            <w:pPr>
              <w:rPr>
                <w:b/>
              </w:rPr>
            </w:pPr>
            <w:r w:rsidRPr="00827D74">
              <w:rPr>
                <w:b/>
              </w:rPr>
              <w:t xml:space="preserve">3.a </w:t>
            </w:r>
            <w:r w:rsidRPr="003265E6">
              <w:t>If 'Yes', who was the source of the bullying?</w:t>
            </w:r>
          </w:p>
        </w:tc>
        <w:tc>
          <w:tcPr>
            <w:tcW w:w="4975" w:type="dxa"/>
            <w:gridSpan w:val="2"/>
            <w:shd w:val="clear" w:color="auto" w:fill="DBE5F1"/>
          </w:tcPr>
          <w:p w14:paraId="30F77EB5" w14:textId="77777777" w:rsidR="002312DE" w:rsidRPr="00827D74" w:rsidRDefault="002312DE" w:rsidP="00827D74">
            <w:pPr>
              <w:rPr>
                <w:b/>
              </w:rPr>
            </w:pPr>
          </w:p>
        </w:tc>
      </w:tr>
      <w:tr w:rsidR="002312DE" w:rsidRPr="003265E6" w14:paraId="392E89BC" w14:textId="77777777" w:rsidTr="00827D74">
        <w:tc>
          <w:tcPr>
            <w:tcW w:w="4503" w:type="dxa"/>
            <w:shd w:val="clear" w:color="auto" w:fill="auto"/>
          </w:tcPr>
          <w:p w14:paraId="1233B033" w14:textId="77777777" w:rsidR="002312DE" w:rsidRPr="00827D74" w:rsidRDefault="002312DE" w:rsidP="00827D74">
            <w:pPr>
              <w:rPr>
                <w:b/>
              </w:rPr>
            </w:pPr>
            <w:r w:rsidRPr="00827D74">
              <w:rPr>
                <w:b/>
              </w:rPr>
              <w:t xml:space="preserve">3.a.i </w:t>
            </w:r>
            <w:r w:rsidRPr="003265E6">
              <w:t>If you selected Other, please specify:</w:t>
            </w:r>
          </w:p>
        </w:tc>
        <w:tc>
          <w:tcPr>
            <w:tcW w:w="4975" w:type="dxa"/>
            <w:gridSpan w:val="2"/>
            <w:shd w:val="clear" w:color="auto" w:fill="DBE5F1"/>
          </w:tcPr>
          <w:p w14:paraId="63FB4262" w14:textId="77777777" w:rsidR="002312DE" w:rsidRPr="00827D74" w:rsidRDefault="002312DE" w:rsidP="00827D74">
            <w:pPr>
              <w:rPr>
                <w:b/>
              </w:rPr>
            </w:pPr>
          </w:p>
        </w:tc>
      </w:tr>
    </w:tbl>
    <w:p w14:paraId="4966CCDC" w14:textId="77777777" w:rsidR="002312DE" w:rsidRDefault="002312DE" w:rsidP="002312DE"/>
    <w:p w14:paraId="07CDEC6A" w14:textId="77777777" w:rsidR="002312DE" w:rsidRPr="008F227B" w:rsidRDefault="002312DE" w:rsidP="002312DE">
      <w:r w:rsidRPr="002312DE">
        <w:rPr>
          <w:rFonts w:ascii="Verdana" w:hAnsi="Verdana"/>
          <w:b/>
          <w:color w:val="4F81BD"/>
        </w:rPr>
        <w:t>Induction (Practice and Trust)</w:t>
      </w:r>
    </w:p>
    <w:p w14:paraId="01F365D8" w14:textId="77777777" w:rsidR="002312DE" w:rsidRDefault="002312DE" w:rsidP="002312DE"/>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685"/>
        <w:gridCol w:w="1763"/>
      </w:tblGrid>
      <w:tr w:rsidR="002312DE" w:rsidRPr="003265E6" w14:paraId="44ADD255" w14:textId="77777777" w:rsidTr="00827D74">
        <w:tc>
          <w:tcPr>
            <w:tcW w:w="7479" w:type="dxa"/>
            <w:gridSpan w:val="2"/>
            <w:shd w:val="clear" w:color="auto" w:fill="auto"/>
          </w:tcPr>
          <w:p w14:paraId="7196BFF2" w14:textId="77777777" w:rsidR="002312DE" w:rsidRPr="003265E6" w:rsidRDefault="002312DE" w:rsidP="00827D74">
            <w:r w:rsidRPr="00827D74">
              <w:rPr>
                <w:b/>
              </w:rPr>
              <w:t xml:space="preserve">5 </w:t>
            </w:r>
            <w:r w:rsidRPr="00E5549E">
              <w:t>From your PRACTICE induction, did you get all of the information you needed about working in the practice?</w:t>
            </w:r>
          </w:p>
        </w:tc>
        <w:tc>
          <w:tcPr>
            <w:tcW w:w="1763" w:type="dxa"/>
            <w:shd w:val="clear" w:color="auto" w:fill="DBE5F1"/>
          </w:tcPr>
          <w:p w14:paraId="3F4E94C3" w14:textId="77777777" w:rsidR="002312DE" w:rsidRPr="00827D74" w:rsidRDefault="002312DE" w:rsidP="00827D74">
            <w:pPr>
              <w:jc w:val="center"/>
              <w:rPr>
                <w:b/>
              </w:rPr>
            </w:pPr>
          </w:p>
        </w:tc>
      </w:tr>
      <w:tr w:rsidR="002312DE" w:rsidRPr="003265E6" w14:paraId="576A313D" w14:textId="77777777" w:rsidTr="00827D74">
        <w:tc>
          <w:tcPr>
            <w:tcW w:w="3794" w:type="dxa"/>
            <w:shd w:val="clear" w:color="auto" w:fill="auto"/>
          </w:tcPr>
          <w:p w14:paraId="5B6AEA62" w14:textId="77777777" w:rsidR="002312DE" w:rsidRPr="003265E6" w:rsidRDefault="002312DE" w:rsidP="00827D74">
            <w:r w:rsidRPr="00827D74">
              <w:rPr>
                <w:b/>
              </w:rPr>
              <w:t>5.a</w:t>
            </w:r>
            <w:r>
              <w:t xml:space="preserve"> </w:t>
            </w:r>
            <w:r w:rsidRPr="00E5549E">
              <w:t>If 'No', what information about the practice did you need but did not get?</w:t>
            </w:r>
          </w:p>
        </w:tc>
        <w:tc>
          <w:tcPr>
            <w:tcW w:w="5448" w:type="dxa"/>
            <w:gridSpan w:val="2"/>
            <w:shd w:val="clear" w:color="auto" w:fill="DBE5F1"/>
          </w:tcPr>
          <w:p w14:paraId="2FAE93D5" w14:textId="77777777" w:rsidR="002312DE" w:rsidRPr="00827D74" w:rsidRDefault="002312DE" w:rsidP="00827D74">
            <w:pPr>
              <w:rPr>
                <w:b/>
              </w:rPr>
            </w:pPr>
          </w:p>
        </w:tc>
      </w:tr>
      <w:tr w:rsidR="002312DE" w:rsidRPr="003265E6" w14:paraId="6CECD647" w14:textId="77777777" w:rsidTr="00827D74">
        <w:tc>
          <w:tcPr>
            <w:tcW w:w="7479" w:type="dxa"/>
            <w:gridSpan w:val="2"/>
            <w:shd w:val="clear" w:color="auto" w:fill="auto"/>
          </w:tcPr>
          <w:p w14:paraId="1FEFC95A" w14:textId="77777777" w:rsidR="002312DE" w:rsidRPr="003265E6" w:rsidRDefault="002312DE" w:rsidP="00827D74">
            <w:r w:rsidRPr="00827D74">
              <w:rPr>
                <w:b/>
              </w:rPr>
              <w:t xml:space="preserve">6 </w:t>
            </w:r>
            <w:r w:rsidRPr="00E5549E">
              <w:t>How long did your PRACTICE induction programme last?</w:t>
            </w:r>
          </w:p>
        </w:tc>
        <w:tc>
          <w:tcPr>
            <w:tcW w:w="1763" w:type="dxa"/>
            <w:shd w:val="clear" w:color="auto" w:fill="DBE5F1"/>
          </w:tcPr>
          <w:p w14:paraId="4D0C5384" w14:textId="77777777" w:rsidR="002312DE" w:rsidRPr="00827D74" w:rsidRDefault="002312DE" w:rsidP="00827D74">
            <w:pPr>
              <w:jc w:val="center"/>
              <w:rPr>
                <w:b/>
              </w:rPr>
            </w:pPr>
          </w:p>
        </w:tc>
      </w:tr>
      <w:tr w:rsidR="002312DE" w:rsidRPr="003265E6" w14:paraId="48AAE3CE" w14:textId="77777777" w:rsidTr="00827D74">
        <w:tc>
          <w:tcPr>
            <w:tcW w:w="7479" w:type="dxa"/>
            <w:gridSpan w:val="2"/>
            <w:shd w:val="clear" w:color="auto" w:fill="auto"/>
          </w:tcPr>
          <w:p w14:paraId="54E54E23" w14:textId="77777777" w:rsidR="002312DE" w:rsidRPr="003265E6" w:rsidRDefault="002312DE" w:rsidP="00827D74">
            <w:r w:rsidRPr="00827D74">
              <w:rPr>
                <w:b/>
              </w:rPr>
              <w:t>6.a</w:t>
            </w:r>
            <w:r>
              <w:t xml:space="preserve"> </w:t>
            </w:r>
            <w:r w:rsidRPr="00E5549E">
              <w:t>If you selected Other, please specify:</w:t>
            </w:r>
          </w:p>
        </w:tc>
        <w:tc>
          <w:tcPr>
            <w:tcW w:w="1763" w:type="dxa"/>
            <w:shd w:val="clear" w:color="auto" w:fill="DBE5F1"/>
          </w:tcPr>
          <w:p w14:paraId="7BF387BA" w14:textId="77777777" w:rsidR="002312DE" w:rsidRPr="00827D74" w:rsidRDefault="002312DE" w:rsidP="00827D74">
            <w:pPr>
              <w:jc w:val="center"/>
              <w:rPr>
                <w:b/>
              </w:rPr>
            </w:pPr>
          </w:p>
        </w:tc>
      </w:tr>
    </w:tbl>
    <w:p w14:paraId="5EF22BC7" w14:textId="77777777" w:rsidR="002312DE" w:rsidRPr="002312DE" w:rsidRDefault="002312DE" w:rsidP="002312DE">
      <w:pPr>
        <w:rPr>
          <w:rFonts w:ascii="Verdana" w:hAnsi="Verdana"/>
          <w:b/>
          <w:color w:val="4F81BD"/>
        </w:rPr>
      </w:pPr>
    </w:p>
    <w:p w14:paraId="0B86583F" w14:textId="77777777" w:rsidR="002312DE" w:rsidRPr="008F227B" w:rsidRDefault="002312DE" w:rsidP="002312DE">
      <w:r w:rsidRPr="002312DE">
        <w:rPr>
          <w:rFonts w:ascii="Verdana" w:hAnsi="Verdana"/>
          <w:b/>
          <w:color w:val="4F81BD"/>
        </w:rPr>
        <w:t>Supervision</w:t>
      </w:r>
    </w:p>
    <w:p w14:paraId="3BF43264" w14:textId="77777777" w:rsidR="002312DE" w:rsidRDefault="002312DE" w:rsidP="002312DE"/>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694"/>
        <w:gridCol w:w="2471"/>
      </w:tblGrid>
      <w:tr w:rsidR="002312DE" w:rsidRPr="003265E6" w14:paraId="3E658D08" w14:textId="77777777" w:rsidTr="00827D74">
        <w:tc>
          <w:tcPr>
            <w:tcW w:w="6771" w:type="dxa"/>
            <w:gridSpan w:val="2"/>
            <w:shd w:val="clear" w:color="auto" w:fill="auto"/>
          </w:tcPr>
          <w:p w14:paraId="223E0770" w14:textId="77777777" w:rsidR="002312DE" w:rsidRPr="003265E6" w:rsidRDefault="002312DE" w:rsidP="00827D74">
            <w:r w:rsidRPr="00827D74">
              <w:rPr>
                <w:b/>
              </w:rPr>
              <w:t>10.</w:t>
            </w:r>
            <w:r w:rsidRPr="003265E6">
              <w:t xml:space="preserve"> Did you meet with your GP Clinical Supervisor to discuss your duties and expectations of your progress within the first 2 weeks of starting in the post?</w:t>
            </w:r>
          </w:p>
        </w:tc>
        <w:tc>
          <w:tcPr>
            <w:tcW w:w="2471" w:type="dxa"/>
            <w:shd w:val="clear" w:color="auto" w:fill="DBE5F1"/>
          </w:tcPr>
          <w:p w14:paraId="40B016C0" w14:textId="77777777" w:rsidR="002312DE" w:rsidRPr="00827D74" w:rsidRDefault="002312DE" w:rsidP="00827D74">
            <w:pPr>
              <w:jc w:val="center"/>
              <w:rPr>
                <w:b/>
              </w:rPr>
            </w:pPr>
          </w:p>
        </w:tc>
      </w:tr>
      <w:tr w:rsidR="002312DE" w:rsidRPr="003265E6" w14:paraId="0FDB0ABE" w14:textId="77777777" w:rsidTr="00827D74">
        <w:tc>
          <w:tcPr>
            <w:tcW w:w="6771" w:type="dxa"/>
            <w:gridSpan w:val="2"/>
            <w:shd w:val="clear" w:color="auto" w:fill="auto"/>
          </w:tcPr>
          <w:p w14:paraId="58E0381B" w14:textId="77777777" w:rsidR="002312DE" w:rsidRPr="003265E6" w:rsidRDefault="002312DE" w:rsidP="00827D74">
            <w:r w:rsidRPr="00827D74">
              <w:rPr>
                <w:b/>
              </w:rPr>
              <w:t>11.</w:t>
            </w:r>
            <w:r w:rsidRPr="003265E6">
              <w:t xml:space="preserve"> Has your GP Clinical Supervisor informed you who is in your Placement Supervision Group?</w:t>
            </w:r>
          </w:p>
        </w:tc>
        <w:tc>
          <w:tcPr>
            <w:tcW w:w="2471" w:type="dxa"/>
            <w:shd w:val="clear" w:color="auto" w:fill="DBE5F1"/>
          </w:tcPr>
          <w:p w14:paraId="2CD55999" w14:textId="77777777" w:rsidR="002312DE" w:rsidRPr="00827D74" w:rsidRDefault="002312DE" w:rsidP="00827D74">
            <w:pPr>
              <w:rPr>
                <w:b/>
              </w:rPr>
            </w:pPr>
          </w:p>
        </w:tc>
      </w:tr>
      <w:tr w:rsidR="002312DE" w:rsidRPr="003265E6" w14:paraId="465339DB" w14:textId="77777777" w:rsidTr="00827D74">
        <w:trPr>
          <w:trHeight w:val="653"/>
        </w:trPr>
        <w:tc>
          <w:tcPr>
            <w:tcW w:w="6771" w:type="dxa"/>
            <w:gridSpan w:val="2"/>
            <w:shd w:val="clear" w:color="auto" w:fill="auto"/>
          </w:tcPr>
          <w:p w14:paraId="6137CB6D" w14:textId="77777777" w:rsidR="002312DE" w:rsidRPr="003265E6" w:rsidRDefault="002312DE" w:rsidP="00827D74">
            <w:r w:rsidRPr="00827D74">
              <w:rPr>
                <w:b/>
              </w:rPr>
              <w:t>12.</w:t>
            </w:r>
            <w:r w:rsidRPr="003265E6">
              <w:t xml:space="preserve"> In the post, have you received regular constructive feedback from your GP Clinical Supervisor on your clinical performance?</w:t>
            </w:r>
          </w:p>
        </w:tc>
        <w:tc>
          <w:tcPr>
            <w:tcW w:w="2471" w:type="dxa"/>
            <w:shd w:val="clear" w:color="auto" w:fill="DBE5F1"/>
          </w:tcPr>
          <w:p w14:paraId="3483FB7A" w14:textId="77777777" w:rsidR="002312DE" w:rsidRPr="00827D74" w:rsidRDefault="002312DE" w:rsidP="00827D74">
            <w:pPr>
              <w:jc w:val="center"/>
              <w:rPr>
                <w:b/>
              </w:rPr>
            </w:pPr>
          </w:p>
        </w:tc>
      </w:tr>
      <w:tr w:rsidR="002312DE" w:rsidRPr="003265E6" w14:paraId="1C4B6A58" w14:textId="77777777" w:rsidTr="00827D74">
        <w:trPr>
          <w:trHeight w:val="948"/>
        </w:trPr>
        <w:tc>
          <w:tcPr>
            <w:tcW w:w="6771" w:type="dxa"/>
            <w:gridSpan w:val="2"/>
            <w:shd w:val="clear" w:color="auto" w:fill="auto"/>
          </w:tcPr>
          <w:p w14:paraId="01DF6BCA" w14:textId="77777777" w:rsidR="002312DE" w:rsidRPr="003265E6" w:rsidRDefault="002312DE" w:rsidP="00827D74">
            <w:r w:rsidRPr="00827D74">
              <w:rPr>
                <w:b/>
              </w:rPr>
              <w:t>13.</w:t>
            </w:r>
            <w:r w:rsidRPr="003265E6">
              <w:t xml:space="preserve"> In the post, how would you rate your GP Clinical Supervisor's familiarity with the Foundation Curriculum, including the assessment tools?</w:t>
            </w:r>
          </w:p>
        </w:tc>
        <w:tc>
          <w:tcPr>
            <w:tcW w:w="2471" w:type="dxa"/>
            <w:shd w:val="clear" w:color="auto" w:fill="DBE5F1"/>
          </w:tcPr>
          <w:p w14:paraId="7336E711" w14:textId="77777777" w:rsidR="002312DE" w:rsidRPr="00827D74" w:rsidRDefault="002312DE" w:rsidP="00827D74">
            <w:pPr>
              <w:jc w:val="center"/>
              <w:rPr>
                <w:b/>
              </w:rPr>
            </w:pPr>
          </w:p>
        </w:tc>
      </w:tr>
      <w:tr w:rsidR="002312DE" w:rsidRPr="003265E6" w14:paraId="4A6FD1A6" w14:textId="77777777" w:rsidTr="00827D74">
        <w:tc>
          <w:tcPr>
            <w:tcW w:w="4077" w:type="dxa"/>
            <w:shd w:val="clear" w:color="auto" w:fill="auto"/>
          </w:tcPr>
          <w:p w14:paraId="143B836B" w14:textId="77777777" w:rsidR="002312DE" w:rsidRPr="003265E6" w:rsidRDefault="002312DE" w:rsidP="00827D74">
            <w:r w:rsidRPr="00827D74">
              <w:rPr>
                <w:b/>
              </w:rPr>
              <w:t>13.a</w:t>
            </w:r>
            <w:r w:rsidRPr="003265E6">
              <w:t xml:space="preserve"> If you selected Other, please specify:</w:t>
            </w:r>
          </w:p>
        </w:tc>
        <w:tc>
          <w:tcPr>
            <w:tcW w:w="5165" w:type="dxa"/>
            <w:gridSpan w:val="2"/>
            <w:shd w:val="clear" w:color="auto" w:fill="DBE5F1"/>
          </w:tcPr>
          <w:p w14:paraId="4A2D645B" w14:textId="77777777" w:rsidR="002312DE" w:rsidRPr="00827D74" w:rsidRDefault="002312DE" w:rsidP="00827D74">
            <w:pPr>
              <w:rPr>
                <w:b/>
              </w:rPr>
            </w:pPr>
          </w:p>
        </w:tc>
      </w:tr>
    </w:tbl>
    <w:p w14:paraId="3ECA97EF" w14:textId="77777777" w:rsidR="00917C11" w:rsidRDefault="00917C11" w:rsidP="002312DE">
      <w:pPr>
        <w:rPr>
          <w:rFonts w:ascii="Verdana" w:hAnsi="Verdana"/>
          <w:b/>
          <w:color w:val="4F81BD"/>
        </w:rPr>
      </w:pPr>
    </w:p>
    <w:p w14:paraId="7D33825D" w14:textId="77777777" w:rsidR="00917C11" w:rsidRDefault="00917C11" w:rsidP="002312DE">
      <w:pPr>
        <w:rPr>
          <w:rFonts w:ascii="Verdana" w:hAnsi="Verdana"/>
          <w:b/>
          <w:color w:val="4F81BD"/>
        </w:rPr>
      </w:pPr>
    </w:p>
    <w:p w14:paraId="3C1D221F" w14:textId="77777777" w:rsidR="00917C11" w:rsidRDefault="00917C11" w:rsidP="002312DE">
      <w:pPr>
        <w:rPr>
          <w:rFonts w:ascii="Verdana" w:hAnsi="Verdana"/>
          <w:b/>
          <w:color w:val="4F81BD"/>
        </w:rPr>
      </w:pPr>
    </w:p>
    <w:p w14:paraId="44B2CE50" w14:textId="77777777" w:rsidR="00917C11" w:rsidRDefault="00917C11" w:rsidP="002312DE">
      <w:pPr>
        <w:rPr>
          <w:rFonts w:ascii="Verdana" w:hAnsi="Verdana"/>
          <w:b/>
          <w:color w:val="4F81BD"/>
        </w:rPr>
      </w:pPr>
    </w:p>
    <w:p w14:paraId="1AA19EBE" w14:textId="77777777" w:rsidR="00917C11" w:rsidRDefault="00917C11" w:rsidP="002312DE">
      <w:pPr>
        <w:rPr>
          <w:rFonts w:ascii="Verdana" w:hAnsi="Verdana"/>
          <w:b/>
          <w:color w:val="4F81BD"/>
        </w:rPr>
      </w:pPr>
    </w:p>
    <w:p w14:paraId="4553A408" w14:textId="77777777" w:rsidR="002312DE" w:rsidRPr="008F227B" w:rsidRDefault="002312DE" w:rsidP="002312DE">
      <w:r w:rsidRPr="002312DE">
        <w:rPr>
          <w:rFonts w:ascii="Verdana" w:hAnsi="Verdana"/>
          <w:b/>
          <w:color w:val="4F81BD"/>
        </w:rPr>
        <w:lastRenderedPageBreak/>
        <w:t>Learning Environment</w:t>
      </w:r>
    </w:p>
    <w:p w14:paraId="34C8ABE9" w14:textId="77777777" w:rsidR="002312DE" w:rsidRDefault="002312DE" w:rsidP="002312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850"/>
        <w:gridCol w:w="2694"/>
        <w:gridCol w:w="2471"/>
      </w:tblGrid>
      <w:tr w:rsidR="002312DE" w:rsidRPr="003265E6" w14:paraId="7885458A" w14:textId="77777777" w:rsidTr="00827D74">
        <w:tc>
          <w:tcPr>
            <w:tcW w:w="6771" w:type="dxa"/>
            <w:gridSpan w:val="3"/>
            <w:shd w:val="clear" w:color="auto" w:fill="auto"/>
          </w:tcPr>
          <w:p w14:paraId="1177DDCB" w14:textId="77777777" w:rsidR="002312DE" w:rsidRPr="003265E6" w:rsidRDefault="002312DE" w:rsidP="00827D74">
            <w:r w:rsidRPr="00827D74">
              <w:rPr>
                <w:b/>
              </w:rPr>
              <w:t xml:space="preserve">15 </w:t>
            </w:r>
            <w:r w:rsidRPr="003265E6">
              <w:t>Do you feel that your current post has afforded you sufficient opportunities to demonstrate a range of foundation competences?</w:t>
            </w:r>
          </w:p>
        </w:tc>
        <w:tc>
          <w:tcPr>
            <w:tcW w:w="2471" w:type="dxa"/>
            <w:shd w:val="clear" w:color="auto" w:fill="DBE5F1"/>
          </w:tcPr>
          <w:p w14:paraId="3E84678C" w14:textId="77777777" w:rsidR="002312DE" w:rsidRPr="00827D74" w:rsidRDefault="002312DE" w:rsidP="00827D74">
            <w:pPr>
              <w:rPr>
                <w:b/>
              </w:rPr>
            </w:pPr>
          </w:p>
        </w:tc>
      </w:tr>
      <w:tr w:rsidR="002312DE" w:rsidRPr="003265E6" w14:paraId="3054C1EA" w14:textId="77777777" w:rsidTr="00827D74">
        <w:trPr>
          <w:trHeight w:val="548"/>
        </w:trPr>
        <w:tc>
          <w:tcPr>
            <w:tcW w:w="4077" w:type="dxa"/>
            <w:gridSpan w:val="2"/>
            <w:shd w:val="clear" w:color="auto" w:fill="auto"/>
          </w:tcPr>
          <w:p w14:paraId="2BC9BD9D" w14:textId="77777777" w:rsidR="002312DE" w:rsidRPr="003265E6" w:rsidRDefault="002312DE" w:rsidP="00827D74">
            <w:r w:rsidRPr="00827D74">
              <w:rPr>
                <w:b/>
              </w:rPr>
              <w:t xml:space="preserve">15.a </w:t>
            </w:r>
            <w:r w:rsidRPr="003265E6">
              <w:t>If no, in which areas are you lacking?</w:t>
            </w:r>
          </w:p>
        </w:tc>
        <w:tc>
          <w:tcPr>
            <w:tcW w:w="5165" w:type="dxa"/>
            <w:gridSpan w:val="2"/>
            <w:shd w:val="clear" w:color="auto" w:fill="DBE5F1"/>
          </w:tcPr>
          <w:p w14:paraId="757BFAE3" w14:textId="77777777" w:rsidR="002312DE" w:rsidRPr="00827D74" w:rsidRDefault="002312DE" w:rsidP="00827D74">
            <w:pPr>
              <w:rPr>
                <w:b/>
              </w:rPr>
            </w:pPr>
          </w:p>
        </w:tc>
      </w:tr>
      <w:tr w:rsidR="002312DE" w:rsidRPr="003265E6" w14:paraId="4D76108E" w14:textId="77777777" w:rsidTr="00827D74">
        <w:tc>
          <w:tcPr>
            <w:tcW w:w="6771" w:type="dxa"/>
            <w:gridSpan w:val="3"/>
            <w:shd w:val="clear" w:color="auto" w:fill="auto"/>
          </w:tcPr>
          <w:p w14:paraId="3E9FF3C4" w14:textId="77777777" w:rsidR="002312DE" w:rsidRPr="003265E6" w:rsidRDefault="002312DE" w:rsidP="00827D74">
            <w:r w:rsidRPr="00827D74">
              <w:rPr>
                <w:b/>
              </w:rPr>
              <w:t xml:space="preserve">18 </w:t>
            </w:r>
            <w:r w:rsidRPr="003265E6">
              <w:t>How would you rate the on-the-job training you have been acquiring in this GP post?</w:t>
            </w:r>
          </w:p>
        </w:tc>
        <w:tc>
          <w:tcPr>
            <w:tcW w:w="2471" w:type="dxa"/>
            <w:shd w:val="clear" w:color="auto" w:fill="DBE5F1"/>
          </w:tcPr>
          <w:p w14:paraId="1957842A" w14:textId="77777777" w:rsidR="002312DE" w:rsidRPr="00827D74" w:rsidRDefault="002312DE" w:rsidP="00827D74">
            <w:pPr>
              <w:jc w:val="center"/>
              <w:rPr>
                <w:b/>
              </w:rPr>
            </w:pPr>
          </w:p>
        </w:tc>
      </w:tr>
      <w:tr w:rsidR="002312DE" w:rsidRPr="003265E6" w14:paraId="00B689FA" w14:textId="77777777" w:rsidTr="00827D74">
        <w:tc>
          <w:tcPr>
            <w:tcW w:w="6771" w:type="dxa"/>
            <w:gridSpan w:val="3"/>
            <w:shd w:val="clear" w:color="auto" w:fill="auto"/>
          </w:tcPr>
          <w:p w14:paraId="4565F47F" w14:textId="77777777" w:rsidR="002312DE" w:rsidRPr="003265E6" w:rsidRDefault="002312DE" w:rsidP="00827D74">
            <w:r w:rsidRPr="00827D74">
              <w:rPr>
                <w:b/>
              </w:rPr>
              <w:t xml:space="preserve">19 </w:t>
            </w:r>
            <w:r w:rsidRPr="003265E6">
              <w:t>Overall how would you rate your learning experience in this GP post?</w:t>
            </w:r>
          </w:p>
        </w:tc>
        <w:tc>
          <w:tcPr>
            <w:tcW w:w="2471" w:type="dxa"/>
            <w:shd w:val="clear" w:color="auto" w:fill="DBE5F1"/>
          </w:tcPr>
          <w:p w14:paraId="73618EF7" w14:textId="77777777" w:rsidR="002312DE" w:rsidRPr="00827D74" w:rsidRDefault="002312DE" w:rsidP="00827D74">
            <w:pPr>
              <w:jc w:val="center"/>
              <w:rPr>
                <w:b/>
              </w:rPr>
            </w:pPr>
          </w:p>
        </w:tc>
      </w:tr>
      <w:tr w:rsidR="002312DE" w:rsidRPr="003265E6" w14:paraId="340C1966" w14:textId="77777777" w:rsidTr="00827D74">
        <w:tc>
          <w:tcPr>
            <w:tcW w:w="6771" w:type="dxa"/>
            <w:gridSpan w:val="3"/>
            <w:shd w:val="clear" w:color="auto" w:fill="auto"/>
          </w:tcPr>
          <w:p w14:paraId="75D7F330" w14:textId="77777777" w:rsidR="002312DE" w:rsidRPr="003265E6" w:rsidRDefault="002312DE" w:rsidP="00827D74">
            <w:r w:rsidRPr="00827D74">
              <w:rPr>
                <w:b/>
              </w:rPr>
              <w:t xml:space="preserve">19.a </w:t>
            </w:r>
            <w:r w:rsidRPr="003265E6">
              <w:t>If you stated poor please explain why?</w:t>
            </w:r>
          </w:p>
        </w:tc>
        <w:tc>
          <w:tcPr>
            <w:tcW w:w="2471" w:type="dxa"/>
            <w:shd w:val="clear" w:color="auto" w:fill="DBE5F1"/>
          </w:tcPr>
          <w:p w14:paraId="7899818E" w14:textId="77777777" w:rsidR="002312DE" w:rsidRPr="00827D74" w:rsidRDefault="002312DE" w:rsidP="00827D74">
            <w:pPr>
              <w:jc w:val="center"/>
              <w:rPr>
                <w:b/>
              </w:rPr>
            </w:pPr>
          </w:p>
        </w:tc>
      </w:tr>
      <w:tr w:rsidR="002312DE" w:rsidRPr="003265E6" w14:paraId="1A9C8E9E" w14:textId="77777777" w:rsidTr="00827D74">
        <w:tc>
          <w:tcPr>
            <w:tcW w:w="6771" w:type="dxa"/>
            <w:gridSpan w:val="3"/>
            <w:shd w:val="clear" w:color="auto" w:fill="auto"/>
          </w:tcPr>
          <w:p w14:paraId="4F373EC9" w14:textId="77777777" w:rsidR="002312DE" w:rsidRPr="003265E6" w:rsidRDefault="002312DE" w:rsidP="00827D74">
            <w:r w:rsidRPr="00827D74">
              <w:rPr>
                <w:b/>
              </w:rPr>
              <w:t xml:space="preserve">20 </w:t>
            </w:r>
            <w:r w:rsidRPr="003265E6">
              <w:t>Would you recommend your GP post to a colleague and/or medical student?</w:t>
            </w:r>
          </w:p>
        </w:tc>
        <w:tc>
          <w:tcPr>
            <w:tcW w:w="2471" w:type="dxa"/>
            <w:shd w:val="clear" w:color="auto" w:fill="DBE5F1"/>
          </w:tcPr>
          <w:p w14:paraId="157091F8" w14:textId="77777777" w:rsidR="002312DE" w:rsidRPr="00827D74" w:rsidRDefault="002312DE" w:rsidP="00827D74">
            <w:pPr>
              <w:jc w:val="center"/>
              <w:rPr>
                <w:b/>
              </w:rPr>
            </w:pPr>
          </w:p>
        </w:tc>
      </w:tr>
      <w:tr w:rsidR="002312DE" w:rsidRPr="003265E6" w14:paraId="67ECEB67" w14:textId="77777777" w:rsidTr="00827D74">
        <w:tc>
          <w:tcPr>
            <w:tcW w:w="3227" w:type="dxa"/>
            <w:shd w:val="clear" w:color="auto" w:fill="auto"/>
          </w:tcPr>
          <w:p w14:paraId="03180DBB" w14:textId="77777777" w:rsidR="002312DE" w:rsidRPr="003265E6" w:rsidRDefault="002312DE" w:rsidP="00827D74">
            <w:r w:rsidRPr="00827D74">
              <w:rPr>
                <w:b/>
              </w:rPr>
              <w:t xml:space="preserve">20.a </w:t>
            </w:r>
            <w:r w:rsidRPr="003265E6">
              <w:t>If no; please state why not?</w:t>
            </w:r>
          </w:p>
        </w:tc>
        <w:tc>
          <w:tcPr>
            <w:tcW w:w="6015" w:type="dxa"/>
            <w:gridSpan w:val="3"/>
            <w:shd w:val="clear" w:color="auto" w:fill="DBE5F1"/>
          </w:tcPr>
          <w:p w14:paraId="4CD3799A" w14:textId="77777777" w:rsidR="002312DE" w:rsidRPr="00827D74" w:rsidRDefault="002312DE" w:rsidP="00827D74">
            <w:pPr>
              <w:rPr>
                <w:b/>
              </w:rPr>
            </w:pPr>
          </w:p>
        </w:tc>
      </w:tr>
      <w:tr w:rsidR="002312DE" w:rsidRPr="003265E6" w14:paraId="005EB548" w14:textId="77777777" w:rsidTr="00827D74">
        <w:tc>
          <w:tcPr>
            <w:tcW w:w="6771" w:type="dxa"/>
            <w:gridSpan w:val="3"/>
            <w:shd w:val="clear" w:color="auto" w:fill="auto"/>
          </w:tcPr>
          <w:p w14:paraId="070FB2D3" w14:textId="77777777" w:rsidR="002312DE" w:rsidRPr="003265E6" w:rsidRDefault="002312DE" w:rsidP="00827D74">
            <w:r w:rsidRPr="00827D74">
              <w:rPr>
                <w:b/>
              </w:rPr>
              <w:t xml:space="preserve">21 </w:t>
            </w:r>
            <w:r w:rsidRPr="003265E6">
              <w:t>How often did you have the opportunity to have joint consultations with either your GP clinical supervisor or another GP from the Practice?</w:t>
            </w:r>
          </w:p>
        </w:tc>
        <w:tc>
          <w:tcPr>
            <w:tcW w:w="2471" w:type="dxa"/>
            <w:shd w:val="clear" w:color="auto" w:fill="DBE5F1"/>
          </w:tcPr>
          <w:p w14:paraId="004C0B6B" w14:textId="77777777" w:rsidR="002312DE" w:rsidRPr="00827D74" w:rsidRDefault="002312DE" w:rsidP="00827D74">
            <w:pPr>
              <w:jc w:val="center"/>
              <w:rPr>
                <w:b/>
              </w:rPr>
            </w:pPr>
          </w:p>
        </w:tc>
      </w:tr>
      <w:tr w:rsidR="002312DE" w:rsidRPr="003265E6" w14:paraId="67C17A5F" w14:textId="77777777" w:rsidTr="00827D74">
        <w:tc>
          <w:tcPr>
            <w:tcW w:w="6771" w:type="dxa"/>
            <w:gridSpan w:val="3"/>
            <w:shd w:val="clear" w:color="auto" w:fill="auto"/>
          </w:tcPr>
          <w:p w14:paraId="4C5D417B" w14:textId="77777777" w:rsidR="002312DE" w:rsidRPr="003265E6" w:rsidRDefault="002312DE" w:rsidP="00827D74">
            <w:r w:rsidRPr="00827D74">
              <w:rPr>
                <w:b/>
              </w:rPr>
              <w:t xml:space="preserve">22 </w:t>
            </w:r>
            <w:r w:rsidRPr="003265E6">
              <w:t>Have you had the opportunity to participate in significant event analysis in this placement?</w:t>
            </w:r>
          </w:p>
        </w:tc>
        <w:tc>
          <w:tcPr>
            <w:tcW w:w="2471" w:type="dxa"/>
            <w:shd w:val="clear" w:color="auto" w:fill="DBE5F1"/>
          </w:tcPr>
          <w:p w14:paraId="30A5E7FC" w14:textId="77777777" w:rsidR="002312DE" w:rsidRPr="00827D74" w:rsidRDefault="002312DE" w:rsidP="00827D74">
            <w:pPr>
              <w:jc w:val="center"/>
              <w:rPr>
                <w:b/>
              </w:rPr>
            </w:pPr>
          </w:p>
        </w:tc>
      </w:tr>
      <w:tr w:rsidR="002312DE" w:rsidRPr="003265E6" w14:paraId="345CA79E" w14:textId="77777777" w:rsidTr="00827D74">
        <w:tc>
          <w:tcPr>
            <w:tcW w:w="6771" w:type="dxa"/>
            <w:gridSpan w:val="3"/>
            <w:shd w:val="clear" w:color="auto" w:fill="auto"/>
          </w:tcPr>
          <w:p w14:paraId="048087D3" w14:textId="77777777" w:rsidR="002312DE" w:rsidRPr="003265E6" w:rsidRDefault="002312DE" w:rsidP="00827D74">
            <w:r w:rsidRPr="00827D74">
              <w:rPr>
                <w:b/>
              </w:rPr>
              <w:t xml:space="preserve">23 </w:t>
            </w:r>
            <w:r w:rsidRPr="003265E6">
              <w:t>Have you performed an audit during this placement?</w:t>
            </w:r>
          </w:p>
        </w:tc>
        <w:tc>
          <w:tcPr>
            <w:tcW w:w="2471" w:type="dxa"/>
            <w:shd w:val="clear" w:color="auto" w:fill="DBE5F1"/>
          </w:tcPr>
          <w:p w14:paraId="51E7600D" w14:textId="77777777" w:rsidR="002312DE" w:rsidRPr="00827D74" w:rsidRDefault="002312DE" w:rsidP="00827D74">
            <w:pPr>
              <w:jc w:val="center"/>
              <w:rPr>
                <w:b/>
              </w:rPr>
            </w:pPr>
          </w:p>
        </w:tc>
      </w:tr>
      <w:tr w:rsidR="002312DE" w:rsidRPr="003265E6" w14:paraId="63D06D07" w14:textId="77777777" w:rsidTr="00827D74">
        <w:tc>
          <w:tcPr>
            <w:tcW w:w="6771" w:type="dxa"/>
            <w:gridSpan w:val="3"/>
            <w:shd w:val="clear" w:color="auto" w:fill="auto"/>
          </w:tcPr>
          <w:p w14:paraId="61972A85" w14:textId="77777777" w:rsidR="002312DE" w:rsidRPr="003265E6" w:rsidRDefault="002312DE" w:rsidP="00827D74">
            <w:r w:rsidRPr="00827D74">
              <w:rPr>
                <w:b/>
              </w:rPr>
              <w:t xml:space="preserve">24 </w:t>
            </w:r>
            <w:r w:rsidRPr="003265E6">
              <w:t>Has your GP Clinical Supervisor asked you to feedback on educational experience in the practice?</w:t>
            </w:r>
          </w:p>
        </w:tc>
        <w:tc>
          <w:tcPr>
            <w:tcW w:w="2471" w:type="dxa"/>
            <w:shd w:val="clear" w:color="auto" w:fill="DBE5F1"/>
          </w:tcPr>
          <w:p w14:paraId="7F470D26" w14:textId="77777777" w:rsidR="002312DE" w:rsidRPr="00827D74" w:rsidRDefault="002312DE" w:rsidP="00827D74">
            <w:pPr>
              <w:jc w:val="center"/>
              <w:rPr>
                <w:b/>
              </w:rPr>
            </w:pPr>
          </w:p>
        </w:tc>
      </w:tr>
    </w:tbl>
    <w:p w14:paraId="4DF39A0E" w14:textId="77777777" w:rsidR="002312DE" w:rsidRPr="002312DE" w:rsidRDefault="002312DE" w:rsidP="002312DE">
      <w:pPr>
        <w:rPr>
          <w:rFonts w:ascii="Verdana" w:hAnsi="Verdana"/>
          <w:b/>
          <w:color w:val="4F81BD"/>
        </w:rPr>
      </w:pPr>
    </w:p>
    <w:p w14:paraId="1569F63C" w14:textId="77777777" w:rsidR="002312DE" w:rsidRPr="008F227B" w:rsidRDefault="002312DE" w:rsidP="002312DE">
      <w:r w:rsidRPr="002312DE">
        <w:rPr>
          <w:rFonts w:ascii="Verdana" w:hAnsi="Verdana"/>
          <w:b/>
          <w:color w:val="4F81BD"/>
        </w:rPr>
        <w:t>Patient Safety</w:t>
      </w:r>
    </w:p>
    <w:p w14:paraId="1D182BE6" w14:textId="77777777" w:rsidR="002312DE" w:rsidRDefault="002312DE" w:rsidP="002312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268"/>
        <w:gridCol w:w="2471"/>
      </w:tblGrid>
      <w:tr w:rsidR="002312DE" w14:paraId="7E25E56C" w14:textId="77777777" w:rsidTr="00827D74">
        <w:tc>
          <w:tcPr>
            <w:tcW w:w="6771" w:type="dxa"/>
            <w:gridSpan w:val="2"/>
            <w:shd w:val="clear" w:color="auto" w:fill="auto"/>
          </w:tcPr>
          <w:p w14:paraId="4358D0B3" w14:textId="77777777" w:rsidR="002312DE" w:rsidRDefault="002312DE" w:rsidP="00827D74">
            <w:r w:rsidRPr="00827D74">
              <w:rPr>
                <w:b/>
              </w:rPr>
              <w:t xml:space="preserve">25 </w:t>
            </w:r>
            <w:r w:rsidRPr="00E5549E">
              <w:t>Have you ever been asked to do anything which you felt was beyond your competence and/or had to cope alone beyond your knowledge and experience? Please note your response should relate to your level of competence and not level of confidence.</w:t>
            </w:r>
          </w:p>
        </w:tc>
        <w:tc>
          <w:tcPr>
            <w:tcW w:w="2471" w:type="dxa"/>
            <w:shd w:val="clear" w:color="auto" w:fill="DBE5F1"/>
          </w:tcPr>
          <w:p w14:paraId="414B3B11" w14:textId="77777777" w:rsidR="002312DE" w:rsidRPr="00827D74" w:rsidRDefault="002312DE" w:rsidP="00827D74">
            <w:pPr>
              <w:jc w:val="center"/>
              <w:rPr>
                <w:b/>
              </w:rPr>
            </w:pPr>
          </w:p>
        </w:tc>
      </w:tr>
      <w:tr w:rsidR="002312DE" w14:paraId="6FED00F4" w14:textId="77777777" w:rsidTr="00827D74">
        <w:tc>
          <w:tcPr>
            <w:tcW w:w="4503" w:type="dxa"/>
            <w:shd w:val="clear" w:color="auto" w:fill="auto"/>
          </w:tcPr>
          <w:p w14:paraId="0EDF4FCE" w14:textId="77777777" w:rsidR="002312DE" w:rsidRDefault="002312DE" w:rsidP="00827D74">
            <w:r w:rsidRPr="00827D74">
              <w:rPr>
                <w:b/>
              </w:rPr>
              <w:t>25.a</w:t>
            </w:r>
            <w:r>
              <w:t xml:space="preserve"> </w:t>
            </w:r>
            <w:r w:rsidRPr="00E5549E">
              <w:t>If yes; please provide an example of when you have worked beyond your competence.</w:t>
            </w:r>
          </w:p>
        </w:tc>
        <w:tc>
          <w:tcPr>
            <w:tcW w:w="4739" w:type="dxa"/>
            <w:gridSpan w:val="2"/>
            <w:shd w:val="clear" w:color="auto" w:fill="DBE5F1"/>
          </w:tcPr>
          <w:p w14:paraId="28055725" w14:textId="77777777" w:rsidR="002312DE" w:rsidRPr="00827D74" w:rsidRDefault="002312DE" w:rsidP="00827D74">
            <w:pPr>
              <w:rPr>
                <w:b/>
              </w:rPr>
            </w:pPr>
          </w:p>
        </w:tc>
      </w:tr>
      <w:tr w:rsidR="002312DE" w14:paraId="67102EC6" w14:textId="77777777" w:rsidTr="00827D74">
        <w:tc>
          <w:tcPr>
            <w:tcW w:w="6771" w:type="dxa"/>
            <w:gridSpan w:val="2"/>
            <w:shd w:val="clear" w:color="auto" w:fill="auto"/>
          </w:tcPr>
          <w:p w14:paraId="724A7AA9" w14:textId="77777777" w:rsidR="002312DE" w:rsidRDefault="002312DE" w:rsidP="00827D74">
            <w:r w:rsidRPr="00827D74">
              <w:rPr>
                <w:b/>
              </w:rPr>
              <w:t xml:space="preserve">26 </w:t>
            </w:r>
            <w:r w:rsidRPr="00E5549E">
              <w:t>What level of supervision were you given when you first started seeing patients on your own?</w:t>
            </w:r>
          </w:p>
        </w:tc>
        <w:tc>
          <w:tcPr>
            <w:tcW w:w="2471" w:type="dxa"/>
            <w:shd w:val="clear" w:color="auto" w:fill="DBE5F1"/>
          </w:tcPr>
          <w:p w14:paraId="2E50A67F" w14:textId="77777777" w:rsidR="002312DE" w:rsidRPr="00827D74" w:rsidRDefault="002312DE" w:rsidP="00827D74">
            <w:pPr>
              <w:jc w:val="center"/>
              <w:rPr>
                <w:b/>
              </w:rPr>
            </w:pPr>
          </w:p>
        </w:tc>
      </w:tr>
      <w:tr w:rsidR="002312DE" w14:paraId="0D427851" w14:textId="77777777" w:rsidTr="00827D74">
        <w:tc>
          <w:tcPr>
            <w:tcW w:w="4503" w:type="dxa"/>
            <w:shd w:val="clear" w:color="auto" w:fill="auto"/>
          </w:tcPr>
          <w:p w14:paraId="72DF5D8F" w14:textId="77777777" w:rsidR="002312DE" w:rsidRDefault="002312DE" w:rsidP="00827D74">
            <w:r w:rsidRPr="00827D74">
              <w:rPr>
                <w:b/>
              </w:rPr>
              <w:t>26.a</w:t>
            </w:r>
            <w:r>
              <w:t xml:space="preserve"> </w:t>
            </w:r>
            <w:r w:rsidRPr="00E5549E">
              <w:t>If you selected Other, please specify:</w:t>
            </w:r>
          </w:p>
        </w:tc>
        <w:tc>
          <w:tcPr>
            <w:tcW w:w="4739" w:type="dxa"/>
            <w:gridSpan w:val="2"/>
            <w:shd w:val="clear" w:color="auto" w:fill="DBE5F1"/>
          </w:tcPr>
          <w:p w14:paraId="7E152BE9" w14:textId="77777777" w:rsidR="002312DE" w:rsidRPr="00827D74" w:rsidRDefault="002312DE" w:rsidP="00827D74">
            <w:pPr>
              <w:rPr>
                <w:b/>
              </w:rPr>
            </w:pPr>
          </w:p>
        </w:tc>
      </w:tr>
      <w:tr w:rsidR="002312DE" w14:paraId="488B8F48" w14:textId="77777777" w:rsidTr="00827D74">
        <w:trPr>
          <w:trHeight w:val="548"/>
        </w:trPr>
        <w:tc>
          <w:tcPr>
            <w:tcW w:w="6771" w:type="dxa"/>
            <w:gridSpan w:val="2"/>
            <w:shd w:val="clear" w:color="auto" w:fill="auto"/>
          </w:tcPr>
          <w:p w14:paraId="4A0E79D7" w14:textId="77777777" w:rsidR="002312DE" w:rsidRDefault="002312DE" w:rsidP="00827D74">
            <w:r w:rsidRPr="00827D74">
              <w:rPr>
                <w:b/>
              </w:rPr>
              <w:t xml:space="preserve">27 </w:t>
            </w:r>
            <w:r w:rsidRPr="00E5549E">
              <w:t>Do you do home visits?</w:t>
            </w:r>
          </w:p>
        </w:tc>
        <w:tc>
          <w:tcPr>
            <w:tcW w:w="2471" w:type="dxa"/>
            <w:shd w:val="clear" w:color="auto" w:fill="DBE5F1"/>
          </w:tcPr>
          <w:p w14:paraId="286512B6" w14:textId="77777777" w:rsidR="002312DE" w:rsidRPr="00827D74" w:rsidRDefault="002312DE" w:rsidP="00827D74">
            <w:pPr>
              <w:rPr>
                <w:b/>
              </w:rPr>
            </w:pPr>
          </w:p>
        </w:tc>
      </w:tr>
      <w:tr w:rsidR="002312DE" w14:paraId="587E6D33" w14:textId="77777777" w:rsidTr="00827D74">
        <w:tc>
          <w:tcPr>
            <w:tcW w:w="6771" w:type="dxa"/>
            <w:gridSpan w:val="2"/>
            <w:shd w:val="clear" w:color="auto" w:fill="auto"/>
          </w:tcPr>
          <w:p w14:paraId="2D049BB8" w14:textId="77777777" w:rsidR="002312DE" w:rsidRDefault="002312DE" w:rsidP="00827D74">
            <w:r w:rsidRPr="00827D74">
              <w:rPr>
                <w:b/>
              </w:rPr>
              <w:t>27.a</w:t>
            </w:r>
            <w:r>
              <w:t xml:space="preserve"> </w:t>
            </w:r>
            <w:r w:rsidRPr="00E5549E">
              <w:t>If you do home visits, are they?</w:t>
            </w:r>
          </w:p>
        </w:tc>
        <w:tc>
          <w:tcPr>
            <w:tcW w:w="2471" w:type="dxa"/>
            <w:shd w:val="clear" w:color="auto" w:fill="DBE5F1"/>
          </w:tcPr>
          <w:p w14:paraId="24D69E2A" w14:textId="77777777" w:rsidR="002312DE" w:rsidRPr="00827D74" w:rsidRDefault="002312DE" w:rsidP="00827D74">
            <w:pPr>
              <w:rPr>
                <w:b/>
              </w:rPr>
            </w:pPr>
          </w:p>
        </w:tc>
      </w:tr>
      <w:tr w:rsidR="002312DE" w14:paraId="1AFB7A30" w14:textId="77777777" w:rsidTr="00827D74">
        <w:tc>
          <w:tcPr>
            <w:tcW w:w="6771" w:type="dxa"/>
            <w:gridSpan w:val="2"/>
            <w:shd w:val="clear" w:color="auto" w:fill="auto"/>
          </w:tcPr>
          <w:p w14:paraId="0530235C" w14:textId="77777777" w:rsidR="002312DE" w:rsidRDefault="002312DE" w:rsidP="00827D74">
            <w:r w:rsidRPr="00827D74">
              <w:rPr>
                <w:b/>
              </w:rPr>
              <w:t xml:space="preserve">28 </w:t>
            </w:r>
            <w:r w:rsidRPr="00E5549E">
              <w:t>Have you ever obtained consent for a procedure with which you were unfamiliar?</w:t>
            </w:r>
          </w:p>
        </w:tc>
        <w:tc>
          <w:tcPr>
            <w:tcW w:w="2471" w:type="dxa"/>
            <w:shd w:val="clear" w:color="auto" w:fill="DBE5F1"/>
          </w:tcPr>
          <w:p w14:paraId="22C92E21" w14:textId="77777777" w:rsidR="002312DE" w:rsidRPr="00827D74" w:rsidRDefault="002312DE" w:rsidP="00827D74">
            <w:pPr>
              <w:jc w:val="center"/>
              <w:rPr>
                <w:b/>
              </w:rPr>
            </w:pPr>
          </w:p>
        </w:tc>
      </w:tr>
      <w:tr w:rsidR="002312DE" w14:paraId="7BD8700E" w14:textId="77777777" w:rsidTr="00827D74">
        <w:tc>
          <w:tcPr>
            <w:tcW w:w="4503" w:type="dxa"/>
            <w:shd w:val="clear" w:color="auto" w:fill="auto"/>
          </w:tcPr>
          <w:p w14:paraId="3C8B40E1" w14:textId="77777777" w:rsidR="002312DE" w:rsidRDefault="002312DE" w:rsidP="00827D74">
            <w:r w:rsidRPr="00827D74">
              <w:rPr>
                <w:b/>
              </w:rPr>
              <w:t>28.a</w:t>
            </w:r>
            <w:r>
              <w:t xml:space="preserve"> </w:t>
            </w:r>
            <w:r w:rsidRPr="00E5549E">
              <w:t>If yes please provide examples.</w:t>
            </w:r>
          </w:p>
        </w:tc>
        <w:tc>
          <w:tcPr>
            <w:tcW w:w="4739" w:type="dxa"/>
            <w:gridSpan w:val="2"/>
            <w:shd w:val="clear" w:color="auto" w:fill="DBE5F1"/>
          </w:tcPr>
          <w:p w14:paraId="4544CF7B" w14:textId="77777777" w:rsidR="002312DE" w:rsidRPr="00827D74" w:rsidRDefault="002312DE" w:rsidP="00827D74">
            <w:pPr>
              <w:rPr>
                <w:b/>
              </w:rPr>
            </w:pPr>
          </w:p>
        </w:tc>
      </w:tr>
    </w:tbl>
    <w:p w14:paraId="394FC924" w14:textId="77777777" w:rsidR="002312DE" w:rsidRDefault="002312DE" w:rsidP="002312DE"/>
    <w:p w14:paraId="44E42DE3" w14:textId="77777777" w:rsidR="00917C11" w:rsidRDefault="00917C11" w:rsidP="002312DE"/>
    <w:p w14:paraId="00C14612" w14:textId="77777777" w:rsidR="00917C11" w:rsidRDefault="00917C11" w:rsidP="002312DE"/>
    <w:p w14:paraId="11A9C389" w14:textId="77777777" w:rsidR="00917C11" w:rsidRDefault="00917C11" w:rsidP="002312DE"/>
    <w:p w14:paraId="38BF0B94" w14:textId="77777777" w:rsidR="00917C11" w:rsidRDefault="00917C11" w:rsidP="002312DE"/>
    <w:p w14:paraId="142C0393" w14:textId="77777777" w:rsidR="00917C11" w:rsidRDefault="00917C11" w:rsidP="002312DE"/>
    <w:p w14:paraId="7791CF41" w14:textId="77777777" w:rsidR="002312DE" w:rsidRPr="008F227B" w:rsidRDefault="002312DE" w:rsidP="002312DE">
      <w:r w:rsidRPr="002312DE">
        <w:rPr>
          <w:rFonts w:ascii="Verdana" w:hAnsi="Verdana"/>
          <w:b/>
          <w:color w:val="4F81BD"/>
        </w:rPr>
        <w:lastRenderedPageBreak/>
        <w:t>Assessments and e-Portfolio</w:t>
      </w:r>
    </w:p>
    <w:p w14:paraId="2FC8DAF0" w14:textId="77777777" w:rsidR="002312DE" w:rsidRDefault="002312DE" w:rsidP="002312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471"/>
      </w:tblGrid>
      <w:tr w:rsidR="002312DE" w14:paraId="34BB265E" w14:textId="77777777" w:rsidTr="00827D74">
        <w:tc>
          <w:tcPr>
            <w:tcW w:w="6771" w:type="dxa"/>
            <w:shd w:val="clear" w:color="auto" w:fill="auto"/>
          </w:tcPr>
          <w:p w14:paraId="4783F970" w14:textId="77777777" w:rsidR="002312DE" w:rsidRDefault="002312DE" w:rsidP="00827D74">
            <w:r w:rsidRPr="00917C11">
              <w:rPr>
                <w:b/>
              </w:rPr>
              <w:t>29</w:t>
            </w:r>
            <w:r>
              <w:t xml:space="preserve"> </w:t>
            </w:r>
            <w:r w:rsidRPr="008F227B">
              <w:t>In general, how familiar do you think the assessors in your post are with the SLEs &amp; foundation assessment tools?</w:t>
            </w:r>
          </w:p>
        </w:tc>
        <w:tc>
          <w:tcPr>
            <w:tcW w:w="2471" w:type="dxa"/>
            <w:shd w:val="clear" w:color="auto" w:fill="DBE5F1"/>
          </w:tcPr>
          <w:p w14:paraId="2D0505C5" w14:textId="77777777" w:rsidR="002312DE" w:rsidRPr="00827D74" w:rsidRDefault="002312DE" w:rsidP="00827D74">
            <w:pPr>
              <w:rPr>
                <w:b/>
              </w:rPr>
            </w:pPr>
          </w:p>
        </w:tc>
      </w:tr>
      <w:tr w:rsidR="002312DE" w14:paraId="276C7276" w14:textId="77777777" w:rsidTr="00827D74">
        <w:tc>
          <w:tcPr>
            <w:tcW w:w="6771" w:type="dxa"/>
            <w:shd w:val="clear" w:color="auto" w:fill="auto"/>
          </w:tcPr>
          <w:p w14:paraId="0ABBA8C9" w14:textId="77777777" w:rsidR="002312DE" w:rsidRDefault="002312DE" w:rsidP="00827D74">
            <w:r w:rsidRPr="00917C11">
              <w:rPr>
                <w:b/>
              </w:rPr>
              <w:t>30</w:t>
            </w:r>
            <w:r>
              <w:t xml:space="preserve"> </w:t>
            </w:r>
            <w:r w:rsidRPr="008F227B">
              <w:t>Does your GP Clinical Supervisor have access to your e-portfolio?</w:t>
            </w:r>
          </w:p>
        </w:tc>
        <w:tc>
          <w:tcPr>
            <w:tcW w:w="2471" w:type="dxa"/>
            <w:shd w:val="clear" w:color="auto" w:fill="DBE5F1"/>
          </w:tcPr>
          <w:p w14:paraId="5C46E92E" w14:textId="77777777" w:rsidR="002312DE" w:rsidRPr="00827D74" w:rsidRDefault="002312DE" w:rsidP="00827D74">
            <w:pPr>
              <w:jc w:val="center"/>
              <w:rPr>
                <w:b/>
              </w:rPr>
            </w:pPr>
          </w:p>
        </w:tc>
      </w:tr>
      <w:tr w:rsidR="00917C11" w14:paraId="029AADB5" w14:textId="77777777" w:rsidTr="00827D74">
        <w:tc>
          <w:tcPr>
            <w:tcW w:w="6771" w:type="dxa"/>
            <w:shd w:val="clear" w:color="auto" w:fill="auto"/>
          </w:tcPr>
          <w:p w14:paraId="066FF02A" w14:textId="77777777" w:rsidR="00917C11" w:rsidRDefault="00917C11" w:rsidP="00827D74">
            <w:r w:rsidRPr="00917C11">
              <w:rPr>
                <w:b/>
              </w:rPr>
              <w:t>31</w:t>
            </w:r>
            <w:r>
              <w:t xml:space="preserve"> </w:t>
            </w:r>
            <w:r w:rsidRPr="008F227B">
              <w:t>Have you experienced difficulties finding assessors for your SLEs in your post?</w:t>
            </w:r>
          </w:p>
        </w:tc>
        <w:tc>
          <w:tcPr>
            <w:tcW w:w="2471" w:type="dxa"/>
            <w:shd w:val="clear" w:color="auto" w:fill="DBE5F1"/>
          </w:tcPr>
          <w:p w14:paraId="0F5D1FD3" w14:textId="77777777" w:rsidR="00917C11" w:rsidRPr="00827D74" w:rsidRDefault="00917C11" w:rsidP="00827D74">
            <w:pPr>
              <w:rPr>
                <w:b/>
              </w:rPr>
            </w:pPr>
          </w:p>
        </w:tc>
      </w:tr>
      <w:tr w:rsidR="002312DE" w14:paraId="57ADC6C0" w14:textId="77777777" w:rsidTr="00827D74">
        <w:tc>
          <w:tcPr>
            <w:tcW w:w="6771" w:type="dxa"/>
            <w:shd w:val="clear" w:color="auto" w:fill="auto"/>
          </w:tcPr>
          <w:p w14:paraId="0306BA3F" w14:textId="77777777" w:rsidR="002312DE" w:rsidRDefault="002312DE" w:rsidP="00827D74">
            <w:r w:rsidRPr="00917C11">
              <w:rPr>
                <w:b/>
              </w:rPr>
              <w:t>31.1</w:t>
            </w:r>
            <w:r>
              <w:t xml:space="preserve"> CBD</w:t>
            </w:r>
          </w:p>
        </w:tc>
        <w:tc>
          <w:tcPr>
            <w:tcW w:w="2471" w:type="dxa"/>
            <w:shd w:val="clear" w:color="auto" w:fill="DBE5F1"/>
          </w:tcPr>
          <w:p w14:paraId="3423ACED" w14:textId="77777777" w:rsidR="002312DE" w:rsidRPr="00827D74" w:rsidRDefault="002312DE" w:rsidP="00827D74">
            <w:pPr>
              <w:rPr>
                <w:b/>
              </w:rPr>
            </w:pPr>
          </w:p>
        </w:tc>
      </w:tr>
      <w:tr w:rsidR="002312DE" w14:paraId="7673D082" w14:textId="77777777" w:rsidTr="00827D74">
        <w:tc>
          <w:tcPr>
            <w:tcW w:w="6771" w:type="dxa"/>
            <w:shd w:val="clear" w:color="auto" w:fill="auto"/>
          </w:tcPr>
          <w:p w14:paraId="40AE90F6" w14:textId="77777777" w:rsidR="002312DE" w:rsidRDefault="002312DE" w:rsidP="00827D74">
            <w:r w:rsidRPr="00917C11">
              <w:rPr>
                <w:b/>
              </w:rPr>
              <w:t>31.2</w:t>
            </w:r>
            <w:r>
              <w:t xml:space="preserve"> DOPS</w:t>
            </w:r>
          </w:p>
        </w:tc>
        <w:tc>
          <w:tcPr>
            <w:tcW w:w="2471" w:type="dxa"/>
            <w:shd w:val="clear" w:color="auto" w:fill="DBE5F1"/>
          </w:tcPr>
          <w:p w14:paraId="03FC05B6" w14:textId="77777777" w:rsidR="002312DE" w:rsidRPr="00827D74" w:rsidRDefault="002312DE" w:rsidP="00827D74">
            <w:pPr>
              <w:jc w:val="center"/>
              <w:rPr>
                <w:b/>
              </w:rPr>
            </w:pPr>
          </w:p>
        </w:tc>
      </w:tr>
      <w:tr w:rsidR="002312DE" w14:paraId="3C8E9075" w14:textId="77777777" w:rsidTr="00827D74">
        <w:tc>
          <w:tcPr>
            <w:tcW w:w="6771" w:type="dxa"/>
            <w:shd w:val="clear" w:color="auto" w:fill="auto"/>
          </w:tcPr>
          <w:p w14:paraId="541310AC" w14:textId="77777777" w:rsidR="002312DE" w:rsidRDefault="002312DE" w:rsidP="00827D74">
            <w:r w:rsidRPr="00917C11">
              <w:rPr>
                <w:b/>
              </w:rPr>
              <w:t>31.3</w:t>
            </w:r>
            <w:r>
              <w:t xml:space="preserve"> Mini-CEX</w:t>
            </w:r>
          </w:p>
        </w:tc>
        <w:tc>
          <w:tcPr>
            <w:tcW w:w="2471" w:type="dxa"/>
            <w:shd w:val="clear" w:color="auto" w:fill="DBE5F1"/>
          </w:tcPr>
          <w:p w14:paraId="7A7383A7" w14:textId="77777777" w:rsidR="002312DE" w:rsidRPr="00827D74" w:rsidRDefault="002312DE" w:rsidP="00827D74">
            <w:pPr>
              <w:jc w:val="center"/>
              <w:rPr>
                <w:b/>
              </w:rPr>
            </w:pPr>
          </w:p>
        </w:tc>
      </w:tr>
      <w:tr w:rsidR="002312DE" w14:paraId="34BD74A9" w14:textId="77777777" w:rsidTr="00827D74">
        <w:tc>
          <w:tcPr>
            <w:tcW w:w="6771" w:type="dxa"/>
            <w:shd w:val="clear" w:color="auto" w:fill="auto"/>
          </w:tcPr>
          <w:p w14:paraId="4448BCD5" w14:textId="77777777" w:rsidR="002312DE" w:rsidRDefault="002312DE" w:rsidP="00827D74">
            <w:r w:rsidRPr="00917C11">
              <w:rPr>
                <w:b/>
              </w:rPr>
              <w:t>31.4</w:t>
            </w:r>
            <w:r>
              <w:t xml:space="preserve"> Clinical Teacher</w:t>
            </w:r>
          </w:p>
        </w:tc>
        <w:tc>
          <w:tcPr>
            <w:tcW w:w="2471" w:type="dxa"/>
            <w:shd w:val="clear" w:color="auto" w:fill="DBE5F1"/>
          </w:tcPr>
          <w:p w14:paraId="35811989" w14:textId="77777777" w:rsidR="002312DE" w:rsidRPr="00827D74" w:rsidRDefault="002312DE" w:rsidP="00827D74">
            <w:pPr>
              <w:jc w:val="center"/>
              <w:rPr>
                <w:b/>
              </w:rPr>
            </w:pPr>
          </w:p>
        </w:tc>
      </w:tr>
    </w:tbl>
    <w:p w14:paraId="633153B4" w14:textId="77777777" w:rsidR="00C67917" w:rsidRPr="00C67917" w:rsidRDefault="00C67917" w:rsidP="002312DE">
      <w:pPr>
        <w:rPr>
          <w:sz w:val="16"/>
          <w:szCs w:val="16"/>
        </w:rPr>
      </w:pPr>
    </w:p>
    <w:p w14:paraId="76651833" w14:textId="77777777" w:rsidR="00C67917" w:rsidRDefault="00C67917" w:rsidP="002312DE">
      <w:r>
        <w:br w:type="page"/>
      </w:r>
    </w:p>
    <w:p w14:paraId="1F5E4761" w14:textId="77777777" w:rsidR="003E2198" w:rsidRPr="003C4123" w:rsidRDefault="00C67C61" w:rsidP="003E219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rStyle w:val="Emphasis"/>
          <w:rFonts w:cs="Arial"/>
          <w:i w:val="0"/>
          <w:sz w:val="24"/>
          <w:szCs w:val="24"/>
        </w:rPr>
      </w:pPr>
      <w:bookmarkStart w:id="127" w:name="_Toc274905487"/>
      <w:bookmarkStart w:id="128" w:name="_Toc274905640"/>
      <w:bookmarkStart w:id="129" w:name="_Toc291680955"/>
      <w:r w:rsidRPr="003C4123">
        <w:rPr>
          <w:rStyle w:val="Emphasis"/>
          <w:rFonts w:cs="Arial"/>
          <w:i w:val="0"/>
          <w:sz w:val="24"/>
          <w:szCs w:val="24"/>
        </w:rPr>
        <w:t xml:space="preserve">APPENDIX </w:t>
      </w:r>
      <w:r w:rsidRPr="003C4123">
        <w:rPr>
          <w:rStyle w:val="Emphasis"/>
          <w:rFonts w:cs="Arial"/>
          <w:i w:val="0"/>
          <w:sz w:val="24"/>
          <w:szCs w:val="24"/>
          <w:lang w:val="en-GB"/>
        </w:rPr>
        <w:t xml:space="preserve">6 - </w:t>
      </w:r>
      <w:r w:rsidR="003E2198" w:rsidRPr="003C4123">
        <w:rPr>
          <w:rStyle w:val="Emphasis"/>
          <w:rFonts w:cs="Arial"/>
          <w:i w:val="0"/>
          <w:sz w:val="24"/>
          <w:szCs w:val="24"/>
        </w:rPr>
        <w:t>FREQUENTLY ASKED QUESTIONS</w:t>
      </w:r>
      <w:bookmarkEnd w:id="127"/>
      <w:bookmarkEnd w:id="128"/>
      <w:bookmarkEnd w:id="129"/>
    </w:p>
    <w:p w14:paraId="7EE5089C" w14:textId="77777777" w:rsidR="003E2198" w:rsidRPr="003C4123" w:rsidRDefault="003E2198" w:rsidP="003E2198">
      <w:pPr>
        <w:jc w:val="both"/>
        <w:rPr>
          <w:rStyle w:val="Emphasi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29"/>
      </w:tblGrid>
      <w:tr w:rsidR="003E2198" w:rsidRPr="003C4123" w14:paraId="561BDC59" w14:textId="77777777" w:rsidTr="00E01CA6">
        <w:trPr>
          <w:tblHeader/>
        </w:trPr>
        <w:tc>
          <w:tcPr>
            <w:tcW w:w="0" w:type="auto"/>
          </w:tcPr>
          <w:p w14:paraId="3388479A" w14:textId="77777777" w:rsidR="003E2198" w:rsidRPr="003C4123" w:rsidRDefault="003E2198" w:rsidP="00E01CA6">
            <w:pPr>
              <w:rPr>
                <w:rStyle w:val="Emphasis"/>
                <w:b/>
                <w:i w:val="0"/>
              </w:rPr>
            </w:pPr>
            <w:r w:rsidRPr="003C4123">
              <w:rPr>
                <w:rStyle w:val="Emphasis"/>
                <w:b/>
                <w:i w:val="0"/>
              </w:rPr>
              <w:t>Question</w:t>
            </w:r>
          </w:p>
        </w:tc>
        <w:tc>
          <w:tcPr>
            <w:tcW w:w="0" w:type="auto"/>
          </w:tcPr>
          <w:p w14:paraId="0E2FAD66" w14:textId="77777777" w:rsidR="003E2198" w:rsidRPr="003C4123" w:rsidRDefault="003E2198" w:rsidP="00E01CA6">
            <w:pPr>
              <w:jc w:val="both"/>
              <w:rPr>
                <w:rStyle w:val="Emphasis"/>
                <w:b/>
                <w:i w:val="0"/>
              </w:rPr>
            </w:pPr>
            <w:r w:rsidRPr="003C4123">
              <w:rPr>
                <w:rStyle w:val="Emphasis"/>
                <w:b/>
                <w:i w:val="0"/>
              </w:rPr>
              <w:t>Answer</w:t>
            </w:r>
          </w:p>
        </w:tc>
      </w:tr>
      <w:tr w:rsidR="003E2198" w:rsidRPr="003C4123" w14:paraId="6CBA4C65" w14:textId="77777777" w:rsidTr="00E01CA6">
        <w:tc>
          <w:tcPr>
            <w:tcW w:w="0" w:type="auto"/>
          </w:tcPr>
          <w:p w14:paraId="05E12850" w14:textId="77777777" w:rsidR="003E2198" w:rsidRPr="003C4123" w:rsidRDefault="003E2198" w:rsidP="00E01CA6">
            <w:pPr>
              <w:rPr>
                <w:rStyle w:val="Emphasis"/>
                <w:i w:val="0"/>
              </w:rPr>
            </w:pPr>
            <w:r w:rsidRPr="003C4123">
              <w:rPr>
                <w:rStyle w:val="Emphasis"/>
                <w:i w:val="0"/>
              </w:rPr>
              <w:t>What is a Foundation Programme Year 2 Doctor (FY2)?</w:t>
            </w:r>
          </w:p>
        </w:tc>
        <w:tc>
          <w:tcPr>
            <w:tcW w:w="0" w:type="auto"/>
          </w:tcPr>
          <w:p w14:paraId="29D440B5" w14:textId="77777777" w:rsidR="003E2198" w:rsidRPr="003C4123" w:rsidRDefault="003E2198" w:rsidP="00E01CA6">
            <w:pPr>
              <w:widowControl w:val="0"/>
              <w:numPr>
                <w:ilvl w:val="0"/>
                <w:numId w:val="15"/>
              </w:numPr>
              <w:adjustRightInd w:val="0"/>
              <w:ind w:left="714" w:hanging="357"/>
              <w:jc w:val="both"/>
              <w:textAlignment w:val="baseline"/>
              <w:rPr>
                <w:rStyle w:val="Emphasis"/>
                <w:i w:val="0"/>
              </w:rPr>
            </w:pPr>
            <w:r w:rsidRPr="003C4123">
              <w:rPr>
                <w:rStyle w:val="Emphasis"/>
                <w:i w:val="0"/>
              </w:rPr>
              <w:t>The second year of the Foundation Programme builds on the first year of training. The programme focus is on training in the assessment and management of the acutely ill patient. Training also encompasses the generic professional skills applicable to all areas of medicine – teamwork, time management, communication and IT skills.</w:t>
            </w:r>
          </w:p>
          <w:p w14:paraId="4EC329B5" w14:textId="77777777" w:rsidR="003E2198" w:rsidRPr="003C4123" w:rsidRDefault="003E2198" w:rsidP="00E01CA6">
            <w:pPr>
              <w:widowControl w:val="0"/>
              <w:numPr>
                <w:ilvl w:val="0"/>
                <w:numId w:val="14"/>
              </w:numPr>
              <w:adjustRightInd w:val="0"/>
              <w:jc w:val="both"/>
              <w:textAlignment w:val="baseline"/>
              <w:rPr>
                <w:rStyle w:val="Emphasis"/>
                <w:i w:val="0"/>
              </w:rPr>
            </w:pPr>
            <w:r w:rsidRPr="003C4123">
              <w:rPr>
                <w:rStyle w:val="Emphasis"/>
                <w:i w:val="0"/>
              </w:rPr>
              <w:t xml:space="preserve">As an FY2 doctor they will have full </w:t>
            </w:r>
            <w:r w:rsidR="00896C77" w:rsidRPr="003C4123">
              <w:rPr>
                <w:rStyle w:val="Emphasis"/>
                <w:i w:val="0"/>
              </w:rPr>
              <w:t xml:space="preserve">GMC </w:t>
            </w:r>
            <w:r w:rsidRPr="003C4123">
              <w:rPr>
                <w:rStyle w:val="Emphasis"/>
                <w:i w:val="0"/>
              </w:rPr>
              <w:t xml:space="preserve">registration </w:t>
            </w:r>
          </w:p>
          <w:p w14:paraId="3023E94F" w14:textId="77777777" w:rsidR="003E2198" w:rsidRPr="003C4123" w:rsidRDefault="003E2198" w:rsidP="00E01CA6">
            <w:pPr>
              <w:widowControl w:val="0"/>
              <w:numPr>
                <w:ilvl w:val="0"/>
                <w:numId w:val="14"/>
              </w:numPr>
              <w:adjustRightInd w:val="0"/>
              <w:jc w:val="both"/>
              <w:textAlignment w:val="baseline"/>
              <w:rPr>
                <w:rStyle w:val="Emphasis"/>
                <w:i w:val="0"/>
              </w:rPr>
            </w:pPr>
            <w:r w:rsidRPr="003C4123">
              <w:rPr>
                <w:rStyle w:val="Emphasis"/>
                <w:i w:val="0"/>
              </w:rPr>
              <w:t>In ‘old money’ a 1st year foundation doctor is equivalent to a PRHO and the second year of foundation is equivalent to the old first year SHO</w:t>
            </w:r>
          </w:p>
        </w:tc>
      </w:tr>
      <w:tr w:rsidR="003E2198" w:rsidRPr="003C4123" w14:paraId="4D6CC8FF" w14:textId="77777777" w:rsidTr="00E01CA6">
        <w:tc>
          <w:tcPr>
            <w:tcW w:w="0" w:type="auto"/>
          </w:tcPr>
          <w:p w14:paraId="4211B095" w14:textId="77777777" w:rsidR="003E2198" w:rsidRPr="003C4123" w:rsidRDefault="003E2198" w:rsidP="00E01CA6">
            <w:pPr>
              <w:rPr>
                <w:rStyle w:val="Emphasis"/>
                <w:i w:val="0"/>
              </w:rPr>
            </w:pPr>
            <w:r w:rsidRPr="003C4123">
              <w:rPr>
                <w:rStyle w:val="Emphasis"/>
                <w:i w:val="0"/>
              </w:rPr>
              <w:t>How is an FY2 doctor different from a GP registrar?</w:t>
            </w:r>
          </w:p>
        </w:tc>
        <w:tc>
          <w:tcPr>
            <w:tcW w:w="0" w:type="auto"/>
          </w:tcPr>
          <w:p w14:paraId="3BB02191" w14:textId="77777777" w:rsidR="003E2198" w:rsidRPr="003C4123" w:rsidRDefault="003E2198" w:rsidP="00E01CA6">
            <w:pPr>
              <w:numPr>
                <w:ilvl w:val="0"/>
                <w:numId w:val="2"/>
              </w:numPr>
              <w:autoSpaceDE w:val="0"/>
              <w:autoSpaceDN w:val="0"/>
              <w:adjustRightInd w:val="0"/>
              <w:jc w:val="both"/>
              <w:rPr>
                <w:rStyle w:val="Emphasis"/>
                <w:i w:val="0"/>
              </w:rPr>
            </w:pPr>
            <w:r w:rsidRPr="003C4123">
              <w:rPr>
                <w:rStyle w:val="Emphasis"/>
                <w:i w:val="0"/>
              </w:rPr>
              <w:t>The FY2 doctor is fundamentally different from a GP Registrar.</w:t>
            </w:r>
          </w:p>
          <w:p w14:paraId="6F047E8E" w14:textId="77777777" w:rsidR="003E2198" w:rsidRPr="003C4123" w:rsidRDefault="003E2198" w:rsidP="00E01CA6">
            <w:pPr>
              <w:numPr>
                <w:ilvl w:val="0"/>
                <w:numId w:val="2"/>
              </w:numPr>
              <w:autoSpaceDE w:val="0"/>
              <w:autoSpaceDN w:val="0"/>
              <w:adjustRightInd w:val="0"/>
              <w:jc w:val="both"/>
              <w:rPr>
                <w:rStyle w:val="Emphasis"/>
                <w:i w:val="0"/>
              </w:rPr>
            </w:pPr>
            <w:r w:rsidRPr="003C4123">
              <w:rPr>
                <w:rStyle w:val="Emphasis"/>
                <w:i w:val="0"/>
              </w:rPr>
              <w:t>The FY2 doctor is not learning to be a GP.</w:t>
            </w:r>
          </w:p>
          <w:p w14:paraId="1A780759" w14:textId="77777777" w:rsidR="003E2198" w:rsidRPr="003C4123" w:rsidRDefault="003E2198" w:rsidP="00E01CA6">
            <w:pPr>
              <w:numPr>
                <w:ilvl w:val="0"/>
                <w:numId w:val="2"/>
              </w:numPr>
              <w:autoSpaceDE w:val="0"/>
              <w:autoSpaceDN w:val="0"/>
              <w:adjustRightInd w:val="0"/>
              <w:jc w:val="both"/>
              <w:rPr>
                <w:rStyle w:val="Emphasis"/>
                <w:i w:val="0"/>
              </w:rPr>
            </w:pPr>
            <w:r w:rsidRPr="003C4123">
              <w:rPr>
                <w:rStyle w:val="Emphasis"/>
                <w:i w:val="0"/>
              </w:rPr>
              <w:t>You are not trying to teach an FY2 doctor the same things as a GP Registrar but in a shorter time.</w:t>
            </w:r>
          </w:p>
          <w:p w14:paraId="09BE9B41" w14:textId="77777777" w:rsidR="003E2198" w:rsidRPr="003C4123" w:rsidRDefault="003E2198" w:rsidP="00E01CA6">
            <w:pPr>
              <w:numPr>
                <w:ilvl w:val="0"/>
                <w:numId w:val="2"/>
              </w:numPr>
              <w:autoSpaceDE w:val="0"/>
              <w:autoSpaceDN w:val="0"/>
              <w:adjustRightInd w:val="0"/>
              <w:jc w:val="both"/>
              <w:rPr>
                <w:rStyle w:val="Emphasis"/>
                <w:i w:val="0"/>
              </w:rPr>
            </w:pPr>
            <w:r w:rsidRPr="003C4123">
              <w:rPr>
                <w:rStyle w:val="Emphasis"/>
                <w:i w:val="0"/>
              </w:rPr>
              <w:t xml:space="preserve">The aim of this rotation is to give the FY2 doctor a meaningful experience in General Practice with exposure to the acutely ill patient in the community, which will enable them to achieve the required competencies. </w:t>
            </w:r>
          </w:p>
          <w:p w14:paraId="7056CFBF" w14:textId="77777777" w:rsidR="003E2198" w:rsidRPr="003C4123" w:rsidRDefault="003E2198" w:rsidP="00E01CA6">
            <w:pPr>
              <w:numPr>
                <w:ilvl w:val="0"/>
                <w:numId w:val="2"/>
              </w:numPr>
              <w:autoSpaceDE w:val="0"/>
              <w:autoSpaceDN w:val="0"/>
              <w:adjustRightInd w:val="0"/>
              <w:jc w:val="both"/>
              <w:rPr>
                <w:rStyle w:val="Emphasis"/>
                <w:i w:val="0"/>
              </w:rPr>
            </w:pPr>
            <w:r w:rsidRPr="003C4123">
              <w:rPr>
                <w:rStyle w:val="Emphasis"/>
                <w:i w:val="0"/>
              </w:rPr>
              <w:t>The FY2 doctor requires a greater level of supervision.</w:t>
            </w:r>
          </w:p>
        </w:tc>
      </w:tr>
      <w:tr w:rsidR="003E2198" w:rsidRPr="003C4123" w14:paraId="21077821" w14:textId="77777777" w:rsidTr="00E01CA6">
        <w:tc>
          <w:tcPr>
            <w:tcW w:w="0" w:type="auto"/>
          </w:tcPr>
          <w:p w14:paraId="6167CD27" w14:textId="77777777" w:rsidR="003E2198" w:rsidRPr="003C4123" w:rsidRDefault="003E2198" w:rsidP="00E01CA6">
            <w:pPr>
              <w:rPr>
                <w:rStyle w:val="Emphasis"/>
                <w:i w:val="0"/>
              </w:rPr>
            </w:pPr>
            <w:r w:rsidRPr="003C4123">
              <w:rPr>
                <w:rStyle w:val="Emphasis"/>
                <w:i w:val="0"/>
              </w:rPr>
              <w:t>Who decides which doctor will come to my practice?</w:t>
            </w:r>
          </w:p>
        </w:tc>
        <w:tc>
          <w:tcPr>
            <w:tcW w:w="0" w:type="auto"/>
          </w:tcPr>
          <w:p w14:paraId="66364E4C"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Each FY2 programme usually consists of three four-month rotations. There are numerous combinations and all programmes are designed to ensure that trainees achieve acute competencies and generic skills.</w:t>
            </w:r>
          </w:p>
          <w:p w14:paraId="4C66A07C"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Medical students usually rank their rotations for the entire two years of foundation and the Foundation School then allocates based on these preferences and the score obtained during national recruitment</w:t>
            </w:r>
          </w:p>
          <w:p w14:paraId="18279DF3"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 xml:space="preserve">The </w:t>
            </w:r>
            <w:r w:rsidR="00B4485C" w:rsidRPr="003C4123">
              <w:rPr>
                <w:rStyle w:val="Emphasis"/>
                <w:i w:val="0"/>
              </w:rPr>
              <w:t xml:space="preserve">LETB </w:t>
            </w:r>
            <w:r w:rsidRPr="003C4123">
              <w:rPr>
                <w:rStyle w:val="Emphasis"/>
                <w:i w:val="0"/>
              </w:rPr>
              <w:t>approves suitable practices using an agreed set of approval criteria.</w:t>
            </w:r>
          </w:p>
          <w:p w14:paraId="42E33224"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FY2 doctors with GP in their placements are allocated to those placements by the Foundation School and the local GP training programme team.</w:t>
            </w:r>
          </w:p>
        </w:tc>
      </w:tr>
      <w:tr w:rsidR="003E2198" w:rsidRPr="003C4123" w14:paraId="6F024B75" w14:textId="77777777" w:rsidTr="00E01CA6">
        <w:tc>
          <w:tcPr>
            <w:tcW w:w="0" w:type="auto"/>
          </w:tcPr>
          <w:p w14:paraId="369856CA" w14:textId="77777777" w:rsidR="003E2198" w:rsidRPr="003C4123" w:rsidRDefault="003E2198" w:rsidP="00E01CA6">
            <w:pPr>
              <w:rPr>
                <w:rStyle w:val="Emphasis"/>
                <w:i w:val="0"/>
              </w:rPr>
            </w:pPr>
            <w:r w:rsidRPr="003C4123">
              <w:rPr>
                <w:rStyle w:val="Emphasis"/>
                <w:i w:val="0"/>
              </w:rPr>
              <w:t>Does the FY2 doctor have to be on the performers list?</w:t>
            </w:r>
          </w:p>
        </w:tc>
        <w:tc>
          <w:tcPr>
            <w:tcW w:w="0" w:type="auto"/>
          </w:tcPr>
          <w:p w14:paraId="0D466432" w14:textId="77777777" w:rsidR="003E2198" w:rsidRPr="003C4123" w:rsidRDefault="00B4485C" w:rsidP="001269DB">
            <w:pPr>
              <w:widowControl w:val="0"/>
              <w:numPr>
                <w:ilvl w:val="0"/>
                <w:numId w:val="16"/>
              </w:numPr>
              <w:adjustRightInd w:val="0"/>
              <w:jc w:val="both"/>
              <w:textAlignment w:val="baseline"/>
              <w:rPr>
                <w:rStyle w:val="Emphasis"/>
                <w:i w:val="0"/>
              </w:rPr>
            </w:pPr>
            <w:r w:rsidRPr="003C4123">
              <w:rPr>
                <w:rStyle w:val="Emphasis"/>
                <w:i w:val="0"/>
              </w:rPr>
              <w:t xml:space="preserve">LETB </w:t>
            </w:r>
            <w:r w:rsidR="003E2198" w:rsidRPr="003C4123">
              <w:rPr>
                <w:rStyle w:val="Emphasis"/>
                <w:i w:val="0"/>
              </w:rPr>
              <w:t xml:space="preserve">Guidance on Foundation Placements in General Practice (received in June 2006) stated that from 2nd July 2006 Foundation doctors are exempt from the PCO Performers List. Full details are available at: </w:t>
            </w:r>
            <w:hyperlink r:id="rId23" w:history="1">
              <w:r w:rsidR="001269DB" w:rsidRPr="003C4123">
                <w:rPr>
                  <w:rStyle w:val="Hyperlink"/>
                </w:rPr>
                <w:t>http://www.legislation.gov.uk/uksi/2006/1385/pdfs/uksiem_20061385_en.pdf</w:t>
              </w:r>
            </w:hyperlink>
          </w:p>
          <w:p w14:paraId="607E795A" w14:textId="77777777" w:rsidR="001269DB" w:rsidRPr="003C4123" w:rsidRDefault="001269DB" w:rsidP="001269DB">
            <w:pPr>
              <w:widowControl w:val="0"/>
              <w:adjustRightInd w:val="0"/>
              <w:ind w:left="720"/>
              <w:jc w:val="both"/>
              <w:textAlignment w:val="baseline"/>
              <w:rPr>
                <w:rStyle w:val="Emphasis"/>
                <w:i w:val="0"/>
              </w:rPr>
            </w:pPr>
          </w:p>
        </w:tc>
      </w:tr>
      <w:tr w:rsidR="003E2198" w:rsidRPr="003C4123" w14:paraId="5627AFB5" w14:textId="77777777" w:rsidTr="00E01CA6">
        <w:tc>
          <w:tcPr>
            <w:tcW w:w="0" w:type="auto"/>
          </w:tcPr>
          <w:p w14:paraId="4615B892" w14:textId="77777777" w:rsidR="003E2198" w:rsidRPr="003C4123" w:rsidRDefault="003E2198" w:rsidP="00E01CA6">
            <w:pPr>
              <w:rPr>
                <w:rStyle w:val="Emphasis"/>
                <w:i w:val="0"/>
              </w:rPr>
            </w:pPr>
            <w:r w:rsidRPr="003C4123">
              <w:rPr>
                <w:rStyle w:val="Emphasis"/>
                <w:i w:val="0"/>
              </w:rPr>
              <w:t>What about indemnity cover</w:t>
            </w:r>
          </w:p>
        </w:tc>
        <w:tc>
          <w:tcPr>
            <w:tcW w:w="0" w:type="auto"/>
          </w:tcPr>
          <w:p w14:paraId="4A5696A0" w14:textId="77777777" w:rsidR="003E2198" w:rsidRDefault="003E2198" w:rsidP="00E01CA6">
            <w:pPr>
              <w:numPr>
                <w:ilvl w:val="0"/>
                <w:numId w:val="16"/>
              </w:numPr>
              <w:autoSpaceDE w:val="0"/>
              <w:autoSpaceDN w:val="0"/>
              <w:adjustRightInd w:val="0"/>
              <w:jc w:val="both"/>
              <w:rPr>
                <w:rStyle w:val="Emphasis"/>
                <w:i w:val="0"/>
              </w:rPr>
            </w:pPr>
            <w:r w:rsidRPr="003C4123">
              <w:rPr>
                <w:rStyle w:val="Emphasis"/>
                <w:i w:val="0"/>
              </w:rPr>
              <w:t>In the event of a problem with a FY2 doctor in practice, the trainer has to be able to demonstrate adequate supervision had been undertaken.</w:t>
            </w:r>
          </w:p>
          <w:p w14:paraId="76DD4CF1" w14:textId="77777777" w:rsidR="009B7889" w:rsidRPr="009B7889" w:rsidRDefault="009B7889" w:rsidP="009B7889">
            <w:pPr>
              <w:numPr>
                <w:ilvl w:val="0"/>
                <w:numId w:val="16"/>
              </w:numPr>
              <w:rPr>
                <w:lang w:eastAsia="en-GB"/>
              </w:rPr>
            </w:pPr>
            <w:r w:rsidRPr="00343A76">
              <w:rPr>
                <w:color w:val="000000"/>
              </w:rPr>
              <w:t xml:space="preserve">A Foundation Trainee undertaking a GP placement will be covered under </w:t>
            </w:r>
            <w:r w:rsidRPr="009B7889">
              <w:rPr>
                <w:color w:val="201F1E"/>
                <w:shd w:val="clear" w:color="auto" w:fill="FFFFFF"/>
              </w:rPr>
              <w:t>Clinical Negligence Scheme for GP (</w:t>
            </w:r>
            <w:hyperlink r:id="rId24" w:tgtFrame="_blank" w:history="1">
              <w:r w:rsidRPr="009B7889">
                <w:rPr>
                  <w:rStyle w:val="Hyperlink"/>
                  <w:color w:val="0563C1"/>
                  <w:bdr w:val="none" w:sz="0" w:space="0" w:color="auto" w:frame="1"/>
                </w:rPr>
                <w:t>CNSGP</w:t>
              </w:r>
            </w:hyperlink>
            <w:r w:rsidRPr="009B7889">
              <w:t xml:space="preserve"> )</w:t>
            </w:r>
            <w:r w:rsidRPr="00343A76">
              <w:rPr>
                <w:color w:val="000000"/>
              </w:rPr>
              <w:t xml:space="preserve"> for any activity that consists of, or is in connection with, the provision of NHS services (primary medical services under a GMS, PMS or APMS contract or other NHS services that are within the definition </w:t>
            </w:r>
            <w:r w:rsidRPr="00343A76">
              <w:rPr>
                <w:color w:val="000000"/>
              </w:rPr>
              <w:lastRenderedPageBreak/>
              <w:t xml:space="preserve">of “ancillary health services”). </w:t>
            </w:r>
          </w:p>
          <w:p w14:paraId="22DDAB12" w14:textId="77777777" w:rsidR="009B7889" w:rsidRPr="00343A76" w:rsidRDefault="009B7889" w:rsidP="009B7889">
            <w:pPr>
              <w:pStyle w:val="NormalWeb"/>
              <w:numPr>
                <w:ilvl w:val="0"/>
                <w:numId w:val="16"/>
              </w:numPr>
              <w:rPr>
                <w:rFonts w:ascii="Arial" w:hAnsi="Arial" w:cs="Arial"/>
                <w:color w:val="000000"/>
              </w:rPr>
            </w:pPr>
            <w:r w:rsidRPr="00343A76">
              <w:rPr>
                <w:rFonts w:ascii="Arial" w:hAnsi="Arial" w:cs="Arial"/>
                <w:color w:val="000000"/>
              </w:rPr>
              <w:t xml:space="preserve">Where GP Registrars and Trainees undertake any clinical work during their training in organisations which are not part of NHS services, such work would likely fall outside the scope of CNSGP and CNST </w:t>
            </w:r>
          </w:p>
          <w:p w14:paraId="2CF88C36" w14:textId="77777777" w:rsidR="009B7889" w:rsidRPr="009B7889" w:rsidRDefault="009B7889" w:rsidP="009B7889">
            <w:pPr>
              <w:pStyle w:val="NormalWeb"/>
              <w:numPr>
                <w:ilvl w:val="0"/>
                <w:numId w:val="16"/>
              </w:numPr>
              <w:rPr>
                <w:rStyle w:val="Emphasis"/>
                <w:i w:val="0"/>
                <w:iCs w:val="0"/>
              </w:rPr>
            </w:pPr>
            <w:r w:rsidRPr="00343A76">
              <w:rPr>
                <w:rFonts w:ascii="Arial" w:hAnsi="Arial" w:cs="Arial"/>
                <w:color w:val="000000"/>
              </w:rPr>
              <w:t>Indemnity for activities that are out of scope of CNSGP and medico-legal support will continue to be provided via Health Education England (HEE)</w:t>
            </w:r>
          </w:p>
        </w:tc>
      </w:tr>
      <w:tr w:rsidR="003E2198" w:rsidRPr="003C4123" w14:paraId="538E4663" w14:textId="77777777" w:rsidTr="00E01CA6">
        <w:tc>
          <w:tcPr>
            <w:tcW w:w="0" w:type="auto"/>
          </w:tcPr>
          <w:p w14:paraId="4B8CA685" w14:textId="77777777" w:rsidR="003E2198" w:rsidRPr="003C4123" w:rsidRDefault="003E2198" w:rsidP="00E01CA6">
            <w:pPr>
              <w:rPr>
                <w:rStyle w:val="Emphasis"/>
                <w:i w:val="0"/>
              </w:rPr>
            </w:pPr>
            <w:r w:rsidRPr="003C4123">
              <w:rPr>
                <w:rStyle w:val="Emphasis"/>
                <w:i w:val="0"/>
              </w:rPr>
              <w:lastRenderedPageBreak/>
              <w:t>Can an FY2 doctor sign prescriptions?</w:t>
            </w:r>
          </w:p>
        </w:tc>
        <w:tc>
          <w:tcPr>
            <w:tcW w:w="0" w:type="auto"/>
          </w:tcPr>
          <w:p w14:paraId="6DDD0824"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Yes. An FY2 doctor is post registration and is therefore able to sign a prescription.</w:t>
            </w:r>
          </w:p>
        </w:tc>
      </w:tr>
      <w:tr w:rsidR="003E2198" w:rsidRPr="003C4123" w14:paraId="09AE0C96" w14:textId="77777777" w:rsidTr="00E01CA6">
        <w:tc>
          <w:tcPr>
            <w:tcW w:w="0" w:type="auto"/>
          </w:tcPr>
          <w:p w14:paraId="142F20CE" w14:textId="77777777" w:rsidR="003E2198" w:rsidRPr="003C4123" w:rsidRDefault="003E2198" w:rsidP="00E01CA6">
            <w:pPr>
              <w:rPr>
                <w:rStyle w:val="Emphasis"/>
                <w:i w:val="0"/>
              </w:rPr>
            </w:pPr>
            <w:r w:rsidRPr="003C4123">
              <w:rPr>
                <w:rStyle w:val="Emphasis"/>
                <w:i w:val="0"/>
              </w:rPr>
              <w:t>What about their Contract of Employment?</w:t>
            </w:r>
          </w:p>
        </w:tc>
        <w:tc>
          <w:tcPr>
            <w:tcW w:w="0" w:type="auto"/>
          </w:tcPr>
          <w:p w14:paraId="6F0A3455"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The Contract of Employment is held by the acute trust where the FY2 doctor is based. They are responsible for paying salaries and other HR related issues.</w:t>
            </w:r>
          </w:p>
          <w:p w14:paraId="7586953D"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 xml:space="preserve">However in addition to this legal contract we also require that each practice has an educational contract with each of its Foundation Doctors. </w:t>
            </w:r>
          </w:p>
          <w:p w14:paraId="471848CF"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A specimen copy is attached at Appendix 1</w:t>
            </w:r>
            <w:r w:rsidR="004D4260" w:rsidRPr="003C4123">
              <w:rPr>
                <w:rStyle w:val="Emphasis"/>
                <w:i w:val="0"/>
              </w:rPr>
              <w:t xml:space="preserve"> p15</w:t>
            </w:r>
            <w:r w:rsidRPr="003C4123">
              <w:rPr>
                <w:rStyle w:val="Emphasis"/>
                <w:i w:val="0"/>
              </w:rPr>
              <w:t>.</w:t>
            </w:r>
          </w:p>
        </w:tc>
      </w:tr>
      <w:tr w:rsidR="003E2198" w:rsidRPr="003C4123" w14:paraId="4F45923B" w14:textId="77777777" w:rsidTr="00E01CA6">
        <w:tc>
          <w:tcPr>
            <w:tcW w:w="0" w:type="auto"/>
          </w:tcPr>
          <w:p w14:paraId="752592BB" w14:textId="77777777" w:rsidR="003E2198" w:rsidRPr="003C4123" w:rsidRDefault="003E2198" w:rsidP="00E01CA6">
            <w:pPr>
              <w:rPr>
                <w:rStyle w:val="Emphasis"/>
                <w:i w:val="0"/>
              </w:rPr>
            </w:pPr>
            <w:r w:rsidRPr="003C4123">
              <w:rPr>
                <w:rStyle w:val="Emphasis"/>
                <w:i w:val="0"/>
              </w:rPr>
              <w:t>Are travel costs reimbursed?</w:t>
            </w:r>
          </w:p>
        </w:tc>
        <w:tc>
          <w:tcPr>
            <w:tcW w:w="0" w:type="auto"/>
          </w:tcPr>
          <w:p w14:paraId="3D7B11A3"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The FY2 doctor will be able to claim for travel to the practice from the base hospital</w:t>
            </w:r>
          </w:p>
          <w:p w14:paraId="35605DE0"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They can also claim for any travel associated with work</w:t>
            </w:r>
          </w:p>
          <w:p w14:paraId="4CFE350A"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Travel claims are made through the host trust</w:t>
            </w:r>
          </w:p>
        </w:tc>
      </w:tr>
      <w:tr w:rsidR="00DC768C" w:rsidRPr="003C4123" w14:paraId="63D18FE4" w14:textId="77777777" w:rsidTr="00E01CA6">
        <w:tc>
          <w:tcPr>
            <w:tcW w:w="0" w:type="auto"/>
          </w:tcPr>
          <w:p w14:paraId="3B07B3DB" w14:textId="77777777" w:rsidR="00DC768C" w:rsidRPr="003C4123" w:rsidRDefault="00DC768C" w:rsidP="00E01CA6">
            <w:pPr>
              <w:rPr>
                <w:rStyle w:val="Emphasis"/>
                <w:i w:val="0"/>
              </w:rPr>
            </w:pPr>
            <w:r w:rsidRPr="003C4123">
              <w:rPr>
                <w:rStyle w:val="Emphasis"/>
                <w:i w:val="0"/>
              </w:rPr>
              <w:t>Who keeps cremation form fees?</w:t>
            </w:r>
          </w:p>
        </w:tc>
        <w:tc>
          <w:tcPr>
            <w:tcW w:w="0" w:type="auto"/>
          </w:tcPr>
          <w:p w14:paraId="318BAAE8" w14:textId="77777777" w:rsidR="00DC768C" w:rsidRPr="003C4123" w:rsidRDefault="00DC768C" w:rsidP="00E01CA6">
            <w:pPr>
              <w:widowControl w:val="0"/>
              <w:numPr>
                <w:ilvl w:val="0"/>
                <w:numId w:val="16"/>
              </w:numPr>
              <w:adjustRightInd w:val="0"/>
              <w:jc w:val="both"/>
              <w:textAlignment w:val="baseline"/>
              <w:rPr>
                <w:rStyle w:val="Emphasis"/>
                <w:i w:val="0"/>
              </w:rPr>
            </w:pPr>
            <w:r w:rsidRPr="003C4123">
              <w:rPr>
                <w:rStyle w:val="Emphasis"/>
                <w:i w:val="0"/>
              </w:rPr>
              <w:t xml:space="preserve">The FY2s contract of employment sits with their host trust. It is normal for junior doctors to keep category 2 fees, which crem form payments fall under. However in GP it is normal for crem form fees to go into the practice pot. </w:t>
            </w:r>
          </w:p>
          <w:p w14:paraId="562851A8" w14:textId="77777777" w:rsidR="00DC768C" w:rsidRPr="003C4123" w:rsidRDefault="00DC768C" w:rsidP="00E01CA6">
            <w:pPr>
              <w:widowControl w:val="0"/>
              <w:numPr>
                <w:ilvl w:val="0"/>
                <w:numId w:val="16"/>
              </w:numPr>
              <w:adjustRightInd w:val="0"/>
              <w:jc w:val="both"/>
              <w:textAlignment w:val="baseline"/>
              <w:rPr>
                <w:rStyle w:val="Emphasis"/>
                <w:i w:val="0"/>
              </w:rPr>
            </w:pPr>
            <w:r w:rsidRPr="003C4123">
              <w:rPr>
                <w:rStyle w:val="Emphasis"/>
                <w:i w:val="0"/>
              </w:rPr>
              <w:t>Please clarify the practice policy on crem form payment at induction</w:t>
            </w:r>
          </w:p>
        </w:tc>
      </w:tr>
      <w:tr w:rsidR="003E2198" w:rsidRPr="003C4123" w14:paraId="53E492FE" w14:textId="77777777" w:rsidTr="00E01CA6">
        <w:tc>
          <w:tcPr>
            <w:tcW w:w="0" w:type="auto"/>
          </w:tcPr>
          <w:p w14:paraId="798A1350" w14:textId="77777777" w:rsidR="003E2198" w:rsidRPr="003C4123" w:rsidRDefault="003E2198" w:rsidP="00E01CA6">
            <w:pPr>
              <w:rPr>
                <w:rStyle w:val="Emphasis"/>
                <w:i w:val="0"/>
              </w:rPr>
            </w:pPr>
            <w:r w:rsidRPr="003C4123">
              <w:rPr>
                <w:rStyle w:val="Emphasis"/>
                <w:i w:val="0"/>
              </w:rPr>
              <w:t>What about Study Leave?</w:t>
            </w:r>
          </w:p>
        </w:tc>
        <w:tc>
          <w:tcPr>
            <w:tcW w:w="0" w:type="auto"/>
          </w:tcPr>
          <w:p w14:paraId="4113DD12"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 xml:space="preserve">The FY2 doctor is eligible for up to 30 days study leave during the year. Formal FOUNDATION teaching sessions count towards this </w:t>
            </w:r>
          </w:p>
          <w:p w14:paraId="3214E2DE"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 xml:space="preserve">Please consult the Foundation School </w:t>
            </w:r>
            <w:hyperlink r:id="rId25" w:history="1">
              <w:r w:rsidRPr="003C4123">
                <w:rPr>
                  <w:rStyle w:val="Hyperlink"/>
                </w:rPr>
                <w:t>policies</w:t>
              </w:r>
            </w:hyperlink>
            <w:r w:rsidRPr="003C4123">
              <w:rPr>
                <w:rStyle w:val="Emphasis"/>
                <w:i w:val="0"/>
              </w:rPr>
              <w:t xml:space="preserve"> on study leave for further information on how this is apportioned to foundation doctors.</w:t>
            </w:r>
          </w:p>
          <w:p w14:paraId="665024A1"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It is essential that any applications for study leave are approved by the Foundation Programme Training Director (FTPD) and the postgrad centre</w:t>
            </w:r>
          </w:p>
          <w:p w14:paraId="2B9A275B"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The FY2 doctor must be released by the practice to attend their host trusts FY2 teaching programme.</w:t>
            </w:r>
          </w:p>
        </w:tc>
      </w:tr>
      <w:tr w:rsidR="003E2198" w:rsidRPr="003C4123" w14:paraId="13ABDA56" w14:textId="77777777" w:rsidTr="00E01CA6">
        <w:tc>
          <w:tcPr>
            <w:tcW w:w="0" w:type="auto"/>
          </w:tcPr>
          <w:p w14:paraId="02E7F850" w14:textId="77777777" w:rsidR="003E2198" w:rsidRPr="003C4123" w:rsidRDefault="003E2198" w:rsidP="00E01CA6">
            <w:pPr>
              <w:rPr>
                <w:rStyle w:val="Emphasis"/>
                <w:i w:val="0"/>
              </w:rPr>
            </w:pPr>
            <w:r w:rsidRPr="003C4123">
              <w:rPr>
                <w:rStyle w:val="Emphasis"/>
                <w:i w:val="0"/>
              </w:rPr>
              <w:t>What about annual leave entitlement?</w:t>
            </w:r>
          </w:p>
        </w:tc>
        <w:tc>
          <w:tcPr>
            <w:tcW w:w="0" w:type="auto"/>
          </w:tcPr>
          <w:p w14:paraId="182DC6F8"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The FY2 doctor is entitled to 27 days per annum; where possible no more than 9</w:t>
            </w:r>
            <w:r w:rsidR="00783E07" w:rsidRPr="003C4123">
              <w:rPr>
                <w:rStyle w:val="Emphasis"/>
                <w:i w:val="0"/>
              </w:rPr>
              <w:t>-</w:t>
            </w:r>
            <w:r w:rsidRPr="003C4123">
              <w:rPr>
                <w:rStyle w:val="Emphasis"/>
                <w:i w:val="0"/>
              </w:rPr>
              <w:t xml:space="preserve">10 should be taken in each 4-month rotation and 15 in every 6-month rotation </w:t>
            </w:r>
          </w:p>
          <w:p w14:paraId="2F36CA86"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 xml:space="preserve">If an FY2 doctor, wishes to take either significantly more or less than those suggested amounts in general practice please contact the FTPD at the employing trust. </w:t>
            </w:r>
          </w:p>
          <w:p w14:paraId="64044A86"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 xml:space="preserve">A record of annual leave taken during the general practice placement should be submitted to the host Trust’s medical staffing department at the end of each month; using the pro forma attached in Appendix </w:t>
            </w:r>
            <w:r w:rsidR="00B73AB1" w:rsidRPr="003C4123">
              <w:rPr>
                <w:rStyle w:val="Emphasis"/>
                <w:i w:val="0"/>
              </w:rPr>
              <w:t>5</w:t>
            </w:r>
            <w:r w:rsidRPr="003C4123">
              <w:rPr>
                <w:rStyle w:val="Emphasis"/>
                <w:i w:val="0"/>
              </w:rPr>
              <w:t>.</w:t>
            </w:r>
          </w:p>
        </w:tc>
      </w:tr>
      <w:tr w:rsidR="003E2198" w:rsidRPr="003C4123" w14:paraId="4C47E8E0" w14:textId="77777777" w:rsidTr="00E01CA6">
        <w:tc>
          <w:tcPr>
            <w:tcW w:w="0" w:type="auto"/>
          </w:tcPr>
          <w:p w14:paraId="42E3DF0C" w14:textId="77777777" w:rsidR="003E2198" w:rsidRPr="003C4123" w:rsidRDefault="003E2198" w:rsidP="00E01CA6">
            <w:pPr>
              <w:rPr>
                <w:rStyle w:val="Emphasis"/>
                <w:i w:val="0"/>
              </w:rPr>
            </w:pPr>
            <w:r w:rsidRPr="003C4123">
              <w:rPr>
                <w:rStyle w:val="Emphasis"/>
                <w:i w:val="0"/>
              </w:rPr>
              <w:t xml:space="preserve">What about </w:t>
            </w:r>
            <w:r w:rsidRPr="003C4123">
              <w:rPr>
                <w:rStyle w:val="Emphasis"/>
                <w:i w:val="0"/>
              </w:rPr>
              <w:lastRenderedPageBreak/>
              <w:t>sickness and other absence?</w:t>
            </w:r>
          </w:p>
        </w:tc>
        <w:tc>
          <w:tcPr>
            <w:tcW w:w="0" w:type="auto"/>
          </w:tcPr>
          <w:p w14:paraId="3AF0A5FA"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lastRenderedPageBreak/>
              <w:t xml:space="preserve">Any absence due to ill health or for any other reason should be </w:t>
            </w:r>
            <w:r w:rsidRPr="003C4123">
              <w:rPr>
                <w:rStyle w:val="Emphasis"/>
                <w:i w:val="0"/>
              </w:rPr>
              <w:lastRenderedPageBreak/>
              <w:t xml:space="preserve">recorded and sent to the host trust medical staffing department on a monthly basis using the pro forma attached as Appendix </w:t>
            </w:r>
            <w:r w:rsidR="00B73AB1" w:rsidRPr="003C4123">
              <w:rPr>
                <w:rStyle w:val="Emphasis"/>
                <w:i w:val="0"/>
              </w:rPr>
              <w:t>5</w:t>
            </w:r>
            <w:r w:rsidRPr="003C4123">
              <w:rPr>
                <w:rStyle w:val="Emphasis"/>
                <w:i w:val="0"/>
              </w:rPr>
              <w:t>.</w:t>
            </w:r>
          </w:p>
          <w:p w14:paraId="3D1C40C3"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If sick leave exceeds 1 week during the GP placement, you must inform the FTPD and Foundation Coordinator at the host Trust as this may have implications on a FY2 doctor’s ability to complete the year on time.</w:t>
            </w:r>
          </w:p>
          <w:p w14:paraId="7FED439D"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 xml:space="preserve">If sickness leave exceeds 4 weeks in a year then trainees will not be signed off and will have to repeat all or part of the year. </w:t>
            </w:r>
          </w:p>
        </w:tc>
      </w:tr>
      <w:tr w:rsidR="003E2198" w:rsidRPr="003C4123" w14:paraId="4416217A" w14:textId="77777777" w:rsidTr="00E01CA6">
        <w:tc>
          <w:tcPr>
            <w:tcW w:w="0" w:type="auto"/>
          </w:tcPr>
          <w:p w14:paraId="7DBDC98A" w14:textId="77777777" w:rsidR="003E2198" w:rsidRPr="003C4123" w:rsidRDefault="003E2198" w:rsidP="00E01CA6">
            <w:pPr>
              <w:rPr>
                <w:rStyle w:val="Emphasis"/>
                <w:i w:val="0"/>
              </w:rPr>
            </w:pPr>
            <w:r w:rsidRPr="003C4123">
              <w:rPr>
                <w:rStyle w:val="Emphasis"/>
                <w:i w:val="0"/>
              </w:rPr>
              <w:lastRenderedPageBreak/>
              <w:t>Should an FY2 doctor do out of hours shifts?</w:t>
            </w:r>
          </w:p>
        </w:tc>
        <w:tc>
          <w:tcPr>
            <w:tcW w:w="0" w:type="auto"/>
          </w:tcPr>
          <w:p w14:paraId="74E9B01C" w14:textId="77777777" w:rsidR="003E2198" w:rsidRPr="003C4123" w:rsidRDefault="003E2198" w:rsidP="00A51645">
            <w:pPr>
              <w:widowControl w:val="0"/>
              <w:numPr>
                <w:ilvl w:val="0"/>
                <w:numId w:val="16"/>
              </w:numPr>
              <w:adjustRightInd w:val="0"/>
              <w:jc w:val="both"/>
              <w:textAlignment w:val="baseline"/>
              <w:rPr>
                <w:rStyle w:val="Emphasis"/>
                <w:i w:val="0"/>
              </w:rPr>
            </w:pPr>
            <w:r w:rsidRPr="003C4123">
              <w:rPr>
                <w:rStyle w:val="Emphasis"/>
                <w:i w:val="0"/>
              </w:rPr>
              <w:t>They are not expected to work out of hours shifts during their general practice rotation, as they receive no ‘banding’ payment for out of hours work</w:t>
            </w:r>
            <w:r w:rsidR="00C362CB" w:rsidRPr="003C4123">
              <w:rPr>
                <w:rStyle w:val="Emphasis"/>
                <w:i w:val="0"/>
              </w:rPr>
              <w:t xml:space="preserve"> nor are they on the performers list</w:t>
            </w:r>
            <w:r w:rsidRPr="003C4123">
              <w:rPr>
                <w:rStyle w:val="Emphasis"/>
                <w:i w:val="0"/>
              </w:rPr>
              <w:t xml:space="preserve">.  </w:t>
            </w:r>
          </w:p>
        </w:tc>
      </w:tr>
      <w:tr w:rsidR="003E2198" w:rsidRPr="003C4123" w14:paraId="11498EF0" w14:textId="77777777" w:rsidTr="00E01CA6">
        <w:tc>
          <w:tcPr>
            <w:tcW w:w="0" w:type="auto"/>
          </w:tcPr>
          <w:p w14:paraId="200F102D" w14:textId="77777777" w:rsidR="003E2198" w:rsidRPr="003C4123" w:rsidRDefault="003E2198" w:rsidP="00E01CA6">
            <w:pPr>
              <w:rPr>
                <w:rStyle w:val="Emphasis"/>
                <w:i w:val="0"/>
              </w:rPr>
            </w:pPr>
            <w:r w:rsidRPr="003C4123">
              <w:rPr>
                <w:rStyle w:val="Emphasis"/>
                <w:i w:val="0"/>
              </w:rPr>
              <w:t>Can an FY2 doctor do community/home visits?</w:t>
            </w:r>
          </w:p>
        </w:tc>
        <w:tc>
          <w:tcPr>
            <w:tcW w:w="0" w:type="auto"/>
          </w:tcPr>
          <w:p w14:paraId="7CEC536E" w14:textId="77777777" w:rsidR="003E2198" w:rsidRPr="003C4123" w:rsidRDefault="003E2198" w:rsidP="00B4485C">
            <w:pPr>
              <w:numPr>
                <w:ilvl w:val="0"/>
                <w:numId w:val="3"/>
              </w:numPr>
              <w:autoSpaceDE w:val="0"/>
              <w:autoSpaceDN w:val="0"/>
              <w:adjustRightInd w:val="0"/>
              <w:jc w:val="both"/>
              <w:rPr>
                <w:rStyle w:val="Emphasis"/>
                <w:i w:val="0"/>
              </w:rPr>
            </w:pPr>
            <w:r w:rsidRPr="003C4123">
              <w:rPr>
                <w:rStyle w:val="Emphasis"/>
                <w:i w:val="0"/>
              </w:rPr>
              <w:t xml:space="preserve">If community visits are undertaken then these should comply with the </w:t>
            </w:r>
            <w:r w:rsidR="00B4485C" w:rsidRPr="003C4123">
              <w:rPr>
                <w:rStyle w:val="Emphasis"/>
                <w:i w:val="0"/>
              </w:rPr>
              <w:t xml:space="preserve">LETB </w:t>
            </w:r>
            <w:r w:rsidRPr="003C4123">
              <w:rPr>
                <w:rStyle w:val="Emphasis"/>
                <w:i w:val="0"/>
              </w:rPr>
              <w:t>guidance regarding community visits (please see Appendix 3</w:t>
            </w:r>
            <w:r w:rsidR="00783E07" w:rsidRPr="003C4123">
              <w:rPr>
                <w:rStyle w:val="Emphasis"/>
                <w:i w:val="0"/>
              </w:rPr>
              <w:t>, p23</w:t>
            </w:r>
            <w:r w:rsidRPr="003C4123">
              <w:rPr>
                <w:rStyle w:val="Emphasis"/>
                <w:i w:val="0"/>
              </w:rPr>
              <w:t xml:space="preserve">). There has to be briefing before the visit to identify potential problems and learning outcomes and a debrief after the visit by the supervisor </w:t>
            </w:r>
          </w:p>
        </w:tc>
      </w:tr>
      <w:tr w:rsidR="003E2198" w:rsidRPr="003C4123" w14:paraId="57B52159" w14:textId="77777777" w:rsidTr="00E01CA6">
        <w:tc>
          <w:tcPr>
            <w:tcW w:w="0" w:type="auto"/>
          </w:tcPr>
          <w:p w14:paraId="4DFD36EC" w14:textId="77777777" w:rsidR="003E2198" w:rsidRPr="003C4123" w:rsidRDefault="003E2198" w:rsidP="00E01CA6">
            <w:pPr>
              <w:rPr>
                <w:rStyle w:val="Emphasis"/>
                <w:i w:val="0"/>
              </w:rPr>
            </w:pPr>
            <w:r w:rsidRPr="003C4123">
              <w:rPr>
                <w:rStyle w:val="Emphasis"/>
                <w:i w:val="0"/>
              </w:rPr>
              <w:t>What about supervision if I am a “single-handed” GP and take leave?</w:t>
            </w:r>
          </w:p>
          <w:p w14:paraId="0630DC3F" w14:textId="77777777" w:rsidR="003E2198" w:rsidRPr="003C4123" w:rsidRDefault="003E2198" w:rsidP="00E01CA6">
            <w:pPr>
              <w:rPr>
                <w:rStyle w:val="Emphasis"/>
                <w:i w:val="0"/>
              </w:rPr>
            </w:pPr>
          </w:p>
        </w:tc>
        <w:tc>
          <w:tcPr>
            <w:tcW w:w="0" w:type="auto"/>
          </w:tcPr>
          <w:p w14:paraId="1B7E0E91" w14:textId="77777777" w:rsidR="003E2198" w:rsidRPr="003C4123" w:rsidRDefault="003E2198" w:rsidP="00E01CA6">
            <w:pPr>
              <w:widowControl w:val="0"/>
              <w:numPr>
                <w:ilvl w:val="0"/>
                <w:numId w:val="16"/>
              </w:numPr>
              <w:adjustRightInd w:val="0"/>
              <w:jc w:val="both"/>
              <w:textAlignment w:val="baseline"/>
              <w:rPr>
                <w:rStyle w:val="Emphasis"/>
                <w:i w:val="0"/>
              </w:rPr>
            </w:pPr>
            <w:r w:rsidRPr="003C4123">
              <w:rPr>
                <w:rStyle w:val="Emphasis"/>
                <w:i w:val="0"/>
              </w:rPr>
              <w:t>The most important thing is that the Foundation doctor cannot see patients without the supervisor being present in the building. This can be achieved by the foundation doctor:</w:t>
            </w:r>
          </w:p>
          <w:p w14:paraId="4E01948F" w14:textId="77777777" w:rsidR="003E2198" w:rsidRPr="003C4123" w:rsidRDefault="003E2198" w:rsidP="00E01CA6">
            <w:pPr>
              <w:widowControl w:val="0"/>
              <w:numPr>
                <w:ilvl w:val="1"/>
                <w:numId w:val="16"/>
              </w:numPr>
              <w:adjustRightInd w:val="0"/>
              <w:jc w:val="both"/>
              <w:textAlignment w:val="baseline"/>
              <w:rPr>
                <w:rStyle w:val="Emphasis"/>
                <w:i w:val="0"/>
              </w:rPr>
            </w:pPr>
            <w:r w:rsidRPr="003C4123">
              <w:rPr>
                <w:rStyle w:val="Emphasis"/>
                <w:i w:val="0"/>
              </w:rPr>
              <w:t>taking leave at the same time as the supervisor</w:t>
            </w:r>
          </w:p>
          <w:p w14:paraId="2DAD2185" w14:textId="77777777" w:rsidR="003E2198" w:rsidRPr="003C4123" w:rsidRDefault="003E2198" w:rsidP="00E01CA6">
            <w:pPr>
              <w:widowControl w:val="0"/>
              <w:numPr>
                <w:ilvl w:val="1"/>
                <w:numId w:val="16"/>
              </w:numPr>
              <w:adjustRightInd w:val="0"/>
              <w:jc w:val="both"/>
              <w:textAlignment w:val="baseline"/>
              <w:rPr>
                <w:rStyle w:val="Emphasis"/>
                <w:i w:val="0"/>
              </w:rPr>
            </w:pPr>
            <w:r w:rsidRPr="003C4123">
              <w:rPr>
                <w:rStyle w:val="Emphasis"/>
                <w:i w:val="0"/>
              </w:rPr>
              <w:t>spending time with other members of the team as part of a planned educational experience and as an observer only</w:t>
            </w:r>
          </w:p>
          <w:p w14:paraId="65EBB08C" w14:textId="77777777" w:rsidR="003E2198" w:rsidRPr="003C4123" w:rsidRDefault="003E2198" w:rsidP="00E01CA6">
            <w:pPr>
              <w:widowControl w:val="0"/>
              <w:numPr>
                <w:ilvl w:val="1"/>
                <w:numId w:val="16"/>
              </w:numPr>
              <w:adjustRightInd w:val="0"/>
              <w:jc w:val="both"/>
              <w:textAlignment w:val="baseline"/>
              <w:rPr>
                <w:rStyle w:val="Emphasis"/>
                <w:i w:val="0"/>
              </w:rPr>
            </w:pPr>
            <w:r w:rsidRPr="003C4123">
              <w:rPr>
                <w:rStyle w:val="Emphasis"/>
                <w:i w:val="0"/>
              </w:rPr>
              <w:t>spending time in another suitable local practice</w:t>
            </w:r>
          </w:p>
          <w:p w14:paraId="1DE0E4C5" w14:textId="77777777" w:rsidR="003E2198" w:rsidRPr="003C4123" w:rsidRDefault="003E2198" w:rsidP="00783E07">
            <w:pPr>
              <w:widowControl w:val="0"/>
              <w:numPr>
                <w:ilvl w:val="0"/>
                <w:numId w:val="16"/>
              </w:numPr>
              <w:adjustRightInd w:val="0"/>
              <w:jc w:val="both"/>
              <w:textAlignment w:val="baseline"/>
              <w:rPr>
                <w:rStyle w:val="Emphasis"/>
                <w:i w:val="0"/>
              </w:rPr>
            </w:pPr>
            <w:r w:rsidRPr="003C4123">
              <w:rPr>
                <w:rStyle w:val="Emphasis"/>
                <w:i w:val="0"/>
              </w:rPr>
              <w:t xml:space="preserve">Thus, the Foundation doctor is at no time left seeing patients without the supervisor being on-site. </w:t>
            </w:r>
            <w:r w:rsidR="00783E07" w:rsidRPr="003C4123">
              <w:rPr>
                <w:rStyle w:val="Emphasis"/>
                <w:i w:val="0"/>
              </w:rPr>
              <w:t xml:space="preserve">Regular </w:t>
            </w:r>
            <w:r w:rsidRPr="003C4123">
              <w:rPr>
                <w:rStyle w:val="Emphasis"/>
                <w:i w:val="0"/>
              </w:rPr>
              <w:t>Locum cover is t acceptable</w:t>
            </w:r>
            <w:r w:rsidR="00783E07" w:rsidRPr="003C4123">
              <w:rPr>
                <w:rStyle w:val="Emphasis"/>
                <w:i w:val="0"/>
              </w:rPr>
              <w:t xml:space="preserve"> providing the locum doctor fully understands their responsibilities re cover</w:t>
            </w:r>
          </w:p>
        </w:tc>
      </w:tr>
      <w:tr w:rsidR="003E2198" w:rsidRPr="003C4123" w14:paraId="40C0FBC4" w14:textId="77777777" w:rsidTr="00E01CA6">
        <w:tc>
          <w:tcPr>
            <w:tcW w:w="0" w:type="auto"/>
          </w:tcPr>
          <w:p w14:paraId="5ACD2D9F" w14:textId="77777777" w:rsidR="003E2198" w:rsidRPr="003C4123" w:rsidRDefault="00291144" w:rsidP="00E01CA6">
            <w:pPr>
              <w:rPr>
                <w:rStyle w:val="Emphasis"/>
                <w:i w:val="0"/>
              </w:rPr>
            </w:pPr>
            <w:r>
              <w:rPr>
                <w:rStyle w:val="Emphasis"/>
                <w:i w:val="0"/>
              </w:rPr>
              <w:t>Taking annual leave</w:t>
            </w:r>
          </w:p>
        </w:tc>
        <w:tc>
          <w:tcPr>
            <w:tcW w:w="0" w:type="auto"/>
          </w:tcPr>
          <w:p w14:paraId="0C5C01E2" w14:textId="77777777" w:rsidR="003E2198" w:rsidRPr="003C4123" w:rsidRDefault="00291144" w:rsidP="00C2537A">
            <w:pPr>
              <w:widowControl w:val="0"/>
              <w:numPr>
                <w:ilvl w:val="0"/>
                <w:numId w:val="16"/>
              </w:numPr>
              <w:adjustRightInd w:val="0"/>
              <w:jc w:val="both"/>
              <w:textAlignment w:val="baseline"/>
              <w:rPr>
                <w:rStyle w:val="Emphasis"/>
                <w:i w:val="0"/>
              </w:rPr>
            </w:pPr>
            <w:r>
              <w:rPr>
                <w:rStyle w:val="Emphasis"/>
                <w:i w:val="0"/>
              </w:rPr>
              <w:t>Should a trainee ask to take annual leave as individual days this should be discouraged. However, if single days are granted they should be spread across all working days over the duration of the placement ie not just a Monday or Friday.</w:t>
            </w:r>
          </w:p>
        </w:tc>
      </w:tr>
      <w:tr w:rsidR="00291144" w:rsidRPr="003C4123" w14:paraId="2CC8A82E" w14:textId="77777777" w:rsidTr="00E01CA6">
        <w:tc>
          <w:tcPr>
            <w:tcW w:w="0" w:type="auto"/>
          </w:tcPr>
          <w:p w14:paraId="46875EAD" w14:textId="77777777" w:rsidR="00291144" w:rsidRPr="003C4123" w:rsidRDefault="00291144" w:rsidP="00E01CA6">
            <w:pPr>
              <w:rPr>
                <w:rStyle w:val="Emphasis"/>
                <w:i w:val="0"/>
              </w:rPr>
            </w:pPr>
            <w:r w:rsidRPr="003C4123">
              <w:rPr>
                <w:rStyle w:val="Emphasis"/>
                <w:i w:val="0"/>
              </w:rPr>
              <w:t>What if I want to become involved in Foundation training as a new practice/new supervisor</w:t>
            </w:r>
          </w:p>
        </w:tc>
        <w:tc>
          <w:tcPr>
            <w:tcW w:w="0" w:type="auto"/>
          </w:tcPr>
          <w:p w14:paraId="5247EFD5" w14:textId="77777777" w:rsidR="00291144" w:rsidRPr="003C4123" w:rsidRDefault="00291144" w:rsidP="00C2537A">
            <w:pPr>
              <w:widowControl w:val="0"/>
              <w:numPr>
                <w:ilvl w:val="0"/>
                <w:numId w:val="16"/>
              </w:numPr>
              <w:adjustRightInd w:val="0"/>
              <w:jc w:val="both"/>
              <w:textAlignment w:val="baseline"/>
              <w:rPr>
                <w:rStyle w:val="Emphasis"/>
                <w:i w:val="0"/>
              </w:rPr>
            </w:pPr>
            <w:r w:rsidRPr="003C4123">
              <w:rPr>
                <w:rStyle w:val="Emphasis"/>
                <w:i w:val="0"/>
              </w:rPr>
              <w:t>You should approach either your local GP training programme or Pete Wells, Foundation GP Training Programme Lead for HEEM (</w:t>
            </w:r>
            <w:hyperlink r:id="rId26" w:history="1">
              <w:r w:rsidRPr="003C4123">
                <w:rPr>
                  <w:rStyle w:val="Hyperlink"/>
                </w:rPr>
                <w:t>peter.wells@hee.nhs.uk</w:t>
              </w:r>
            </w:hyperlink>
            <w:r w:rsidRPr="003C4123">
              <w:rPr>
                <w:rStyle w:val="Emphasis"/>
                <w:i w:val="0"/>
              </w:rPr>
              <w:t>)</w:t>
            </w:r>
          </w:p>
        </w:tc>
      </w:tr>
    </w:tbl>
    <w:p w14:paraId="28E8B279" w14:textId="77777777" w:rsidR="003E2198" w:rsidRPr="003C4123" w:rsidRDefault="003E2198" w:rsidP="00E606AC">
      <w:pPr>
        <w:autoSpaceDE w:val="0"/>
        <w:autoSpaceDN w:val="0"/>
        <w:adjustRightInd w:val="0"/>
        <w:jc w:val="both"/>
        <w:rPr>
          <w:rStyle w:val="Emphasis"/>
          <w:i w:val="0"/>
        </w:rPr>
      </w:pPr>
    </w:p>
    <w:p w14:paraId="0213838F" w14:textId="77777777" w:rsidR="00B54578" w:rsidRDefault="00B54578" w:rsidP="00B54578">
      <w:pPr>
        <w:autoSpaceDE w:val="0"/>
        <w:autoSpaceDN w:val="0"/>
        <w:adjustRightInd w:val="0"/>
        <w:jc w:val="both"/>
        <w:rPr>
          <w:rStyle w:val="Emphasis"/>
          <w:rFonts w:ascii="Calibri" w:hAnsi="Calibri" w:cs="Calibri"/>
          <w:i w:val="0"/>
        </w:rPr>
      </w:pPr>
      <w:r w:rsidRPr="003C4123">
        <w:rPr>
          <w:rStyle w:val="Emphasis"/>
          <w:i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54578" w:rsidRPr="003C4123" w14:paraId="4C2A4E04" w14:textId="77777777" w:rsidTr="00B54578">
        <w:tc>
          <w:tcPr>
            <w:tcW w:w="9854" w:type="dxa"/>
            <w:shd w:val="clear" w:color="auto" w:fill="auto"/>
          </w:tcPr>
          <w:p w14:paraId="41AAAFE2" w14:textId="77777777" w:rsidR="00B54578" w:rsidRPr="003C4123" w:rsidRDefault="00C67C61" w:rsidP="00B54578">
            <w:pPr>
              <w:autoSpaceDE w:val="0"/>
              <w:autoSpaceDN w:val="0"/>
              <w:adjustRightInd w:val="0"/>
              <w:jc w:val="both"/>
              <w:rPr>
                <w:rStyle w:val="Emphasis"/>
                <w:b/>
                <w:bCs/>
                <w:i w:val="0"/>
              </w:rPr>
            </w:pPr>
            <w:r w:rsidRPr="003C4123">
              <w:rPr>
                <w:rStyle w:val="Emphasis"/>
                <w:b/>
                <w:bCs/>
                <w:i w:val="0"/>
              </w:rPr>
              <w:t>APPENDIX 7 – COVID-19</w:t>
            </w:r>
          </w:p>
        </w:tc>
      </w:tr>
    </w:tbl>
    <w:p w14:paraId="0DFFC2ED" w14:textId="77777777" w:rsidR="00B54578" w:rsidRPr="003C4123" w:rsidRDefault="00B54578" w:rsidP="00B54578">
      <w:pPr>
        <w:autoSpaceDE w:val="0"/>
        <w:autoSpaceDN w:val="0"/>
        <w:adjustRightInd w:val="0"/>
        <w:jc w:val="both"/>
        <w:rPr>
          <w:rStyle w:val="Emphasis"/>
          <w:i w:val="0"/>
        </w:rPr>
      </w:pPr>
    </w:p>
    <w:p w14:paraId="27E5BEEA" w14:textId="77777777" w:rsidR="00B54578" w:rsidRPr="003C4123" w:rsidRDefault="00B54578" w:rsidP="00B54578">
      <w:pPr>
        <w:autoSpaceDE w:val="0"/>
        <w:autoSpaceDN w:val="0"/>
        <w:adjustRightInd w:val="0"/>
        <w:jc w:val="both"/>
        <w:rPr>
          <w:rStyle w:val="Emphasis"/>
          <w:i w:val="0"/>
        </w:rPr>
      </w:pPr>
      <w:r w:rsidRPr="003C4123">
        <w:rPr>
          <w:rStyle w:val="Emphasis"/>
          <w:i w:val="0"/>
        </w:rPr>
        <w:t xml:space="preserve">As with all of General Practice, working life has changed dramatically since the onset of the COVID-19 pandemic. Some of which has forced us to work far more efficiently and utilising technology in different ways. </w:t>
      </w:r>
    </w:p>
    <w:p w14:paraId="33D9CF0E" w14:textId="77777777" w:rsidR="00B54578" w:rsidRPr="003C4123" w:rsidRDefault="00B54578" w:rsidP="00B54578">
      <w:pPr>
        <w:autoSpaceDE w:val="0"/>
        <w:autoSpaceDN w:val="0"/>
        <w:adjustRightInd w:val="0"/>
        <w:jc w:val="both"/>
        <w:rPr>
          <w:rStyle w:val="Emphasis"/>
          <w:i w:val="0"/>
        </w:rPr>
      </w:pPr>
    </w:p>
    <w:p w14:paraId="45E920D4" w14:textId="77777777" w:rsidR="00B54578" w:rsidRPr="003C4123" w:rsidRDefault="00B54578" w:rsidP="00B54578">
      <w:pPr>
        <w:autoSpaceDE w:val="0"/>
        <w:autoSpaceDN w:val="0"/>
        <w:adjustRightInd w:val="0"/>
        <w:jc w:val="both"/>
        <w:rPr>
          <w:rStyle w:val="Emphasis"/>
          <w:i w:val="0"/>
        </w:rPr>
      </w:pPr>
      <w:r w:rsidRPr="003C4123">
        <w:rPr>
          <w:rStyle w:val="Emphasis"/>
          <w:i w:val="0"/>
        </w:rPr>
        <w:t>Training and supervising F2 doctors may now seem a little daunting. I am sure you will be asking if you can do this safely and what do you get them to do?</w:t>
      </w:r>
    </w:p>
    <w:p w14:paraId="1B9D4F91" w14:textId="77777777" w:rsidR="00B54578" w:rsidRPr="003C4123" w:rsidRDefault="00B54578" w:rsidP="00B54578">
      <w:pPr>
        <w:autoSpaceDE w:val="0"/>
        <w:autoSpaceDN w:val="0"/>
        <w:adjustRightInd w:val="0"/>
        <w:jc w:val="both"/>
        <w:rPr>
          <w:rStyle w:val="Emphasis"/>
          <w:i w:val="0"/>
        </w:rPr>
      </w:pPr>
    </w:p>
    <w:p w14:paraId="7D022C63" w14:textId="77777777" w:rsidR="00B54578" w:rsidRPr="003C4123" w:rsidRDefault="00B54578" w:rsidP="00B54578">
      <w:pPr>
        <w:autoSpaceDE w:val="0"/>
        <w:autoSpaceDN w:val="0"/>
        <w:adjustRightInd w:val="0"/>
        <w:jc w:val="both"/>
        <w:rPr>
          <w:rStyle w:val="Emphasis"/>
          <w:i w:val="0"/>
        </w:rPr>
      </w:pPr>
      <w:r w:rsidRPr="003C4123">
        <w:rPr>
          <w:rStyle w:val="Emphasis"/>
          <w:i w:val="0"/>
        </w:rPr>
        <w:t xml:space="preserve">Most GP practices if not all have moved to a triage led service. This should hopefully provide a layer of safety to your patients ensuring as much as possible that the F2 doctors are supported and seeing appropriate patients to their level of training and experience. </w:t>
      </w:r>
    </w:p>
    <w:p w14:paraId="576DD371" w14:textId="77777777" w:rsidR="00B54578" w:rsidRPr="003C4123" w:rsidRDefault="00B54578" w:rsidP="00B54578">
      <w:pPr>
        <w:autoSpaceDE w:val="0"/>
        <w:autoSpaceDN w:val="0"/>
        <w:adjustRightInd w:val="0"/>
        <w:jc w:val="both"/>
        <w:rPr>
          <w:rStyle w:val="Emphasis"/>
          <w:i w:val="0"/>
        </w:rPr>
      </w:pPr>
    </w:p>
    <w:p w14:paraId="2B556B19" w14:textId="77777777" w:rsidR="00B54578" w:rsidRPr="003C4123" w:rsidRDefault="00B54578" w:rsidP="00B54578">
      <w:pPr>
        <w:autoSpaceDE w:val="0"/>
        <w:autoSpaceDN w:val="0"/>
        <w:adjustRightInd w:val="0"/>
        <w:jc w:val="both"/>
        <w:rPr>
          <w:rStyle w:val="Emphasis"/>
          <w:i w:val="0"/>
        </w:rPr>
      </w:pPr>
      <w:r w:rsidRPr="003C4123">
        <w:rPr>
          <w:rStyle w:val="Emphasis"/>
          <w:i w:val="0"/>
        </w:rPr>
        <w:t xml:space="preserve">Think about the calls that come in and where possible to minimise the COVID risk to the patients and staff offer telephone consultations or video constulations if you have the facilities to do this. </w:t>
      </w:r>
    </w:p>
    <w:p w14:paraId="06FA57C8" w14:textId="77777777" w:rsidR="00B54578" w:rsidRPr="003C4123" w:rsidRDefault="00B54578" w:rsidP="00B54578">
      <w:pPr>
        <w:autoSpaceDE w:val="0"/>
        <w:autoSpaceDN w:val="0"/>
        <w:adjustRightInd w:val="0"/>
        <w:jc w:val="both"/>
        <w:rPr>
          <w:rStyle w:val="Emphasis"/>
          <w:i w:val="0"/>
        </w:rPr>
      </w:pPr>
    </w:p>
    <w:p w14:paraId="4D0641E3" w14:textId="77777777" w:rsidR="00B54578" w:rsidRPr="003C4123" w:rsidRDefault="00B54578" w:rsidP="00B54578">
      <w:pPr>
        <w:autoSpaceDE w:val="0"/>
        <w:autoSpaceDN w:val="0"/>
        <w:adjustRightInd w:val="0"/>
        <w:jc w:val="both"/>
        <w:rPr>
          <w:rStyle w:val="Emphasis"/>
          <w:i w:val="0"/>
        </w:rPr>
      </w:pPr>
      <w:r w:rsidRPr="003C4123">
        <w:rPr>
          <w:rStyle w:val="Emphasis"/>
          <w:i w:val="0"/>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95"/>
      </w:tblGrid>
      <w:tr w:rsidR="00B54578" w:rsidRPr="003C4123" w14:paraId="11074113" w14:textId="77777777" w:rsidTr="00E92303">
        <w:tc>
          <w:tcPr>
            <w:tcW w:w="7087" w:type="dxa"/>
            <w:shd w:val="clear" w:color="auto" w:fill="auto"/>
          </w:tcPr>
          <w:p w14:paraId="041A7E15" w14:textId="77777777" w:rsidR="00B54578" w:rsidRPr="003C4123" w:rsidRDefault="00B54578" w:rsidP="00E92303">
            <w:pPr>
              <w:autoSpaceDE w:val="0"/>
              <w:autoSpaceDN w:val="0"/>
              <w:adjustRightInd w:val="0"/>
              <w:jc w:val="both"/>
              <w:rPr>
                <w:rStyle w:val="Emphasis"/>
                <w:b/>
                <w:i w:val="0"/>
              </w:rPr>
            </w:pPr>
            <w:r w:rsidRPr="003C4123">
              <w:rPr>
                <w:rStyle w:val="Emphasis"/>
                <w:b/>
                <w:i w:val="0"/>
              </w:rPr>
              <w:t>Telephone</w:t>
            </w:r>
          </w:p>
        </w:tc>
        <w:tc>
          <w:tcPr>
            <w:tcW w:w="7087" w:type="dxa"/>
            <w:shd w:val="clear" w:color="auto" w:fill="auto"/>
          </w:tcPr>
          <w:p w14:paraId="07638C3A" w14:textId="77777777" w:rsidR="00B54578" w:rsidRPr="003C4123" w:rsidRDefault="00B54578" w:rsidP="00E92303">
            <w:pPr>
              <w:autoSpaceDE w:val="0"/>
              <w:autoSpaceDN w:val="0"/>
              <w:adjustRightInd w:val="0"/>
              <w:jc w:val="both"/>
              <w:rPr>
                <w:rStyle w:val="Emphasis"/>
                <w:b/>
                <w:i w:val="0"/>
              </w:rPr>
            </w:pPr>
            <w:r w:rsidRPr="003C4123">
              <w:rPr>
                <w:rStyle w:val="Emphasis"/>
                <w:b/>
                <w:i w:val="0"/>
              </w:rPr>
              <w:t>Video</w:t>
            </w:r>
          </w:p>
        </w:tc>
      </w:tr>
      <w:tr w:rsidR="00B54578" w:rsidRPr="003C4123" w14:paraId="30390FC1" w14:textId="77777777" w:rsidTr="00E92303">
        <w:tc>
          <w:tcPr>
            <w:tcW w:w="7087" w:type="dxa"/>
            <w:shd w:val="clear" w:color="auto" w:fill="auto"/>
          </w:tcPr>
          <w:p w14:paraId="5E582BA0" w14:textId="77777777" w:rsidR="00B54578" w:rsidRPr="003C4123" w:rsidRDefault="00B54578" w:rsidP="00E92303">
            <w:pPr>
              <w:autoSpaceDE w:val="0"/>
              <w:autoSpaceDN w:val="0"/>
              <w:adjustRightInd w:val="0"/>
              <w:jc w:val="both"/>
              <w:rPr>
                <w:rStyle w:val="Emphasis"/>
                <w:i w:val="0"/>
              </w:rPr>
            </w:pPr>
            <w:r w:rsidRPr="003C4123">
              <w:rPr>
                <w:rStyle w:val="Emphasis"/>
                <w:i w:val="0"/>
              </w:rPr>
              <w:t>Pain relief request</w:t>
            </w:r>
          </w:p>
        </w:tc>
        <w:tc>
          <w:tcPr>
            <w:tcW w:w="7087" w:type="dxa"/>
            <w:shd w:val="clear" w:color="auto" w:fill="auto"/>
          </w:tcPr>
          <w:p w14:paraId="778E7C07" w14:textId="77777777" w:rsidR="00B54578" w:rsidRPr="003C4123" w:rsidRDefault="00B54578" w:rsidP="00E92303">
            <w:pPr>
              <w:autoSpaceDE w:val="0"/>
              <w:autoSpaceDN w:val="0"/>
              <w:adjustRightInd w:val="0"/>
              <w:jc w:val="both"/>
              <w:rPr>
                <w:rStyle w:val="Emphasis"/>
                <w:i w:val="0"/>
              </w:rPr>
            </w:pPr>
            <w:r w:rsidRPr="003C4123">
              <w:rPr>
                <w:rStyle w:val="Emphasis"/>
                <w:i w:val="0"/>
              </w:rPr>
              <w:t xml:space="preserve">Skin rashes </w:t>
            </w:r>
          </w:p>
        </w:tc>
      </w:tr>
      <w:tr w:rsidR="00B54578" w:rsidRPr="003C4123" w14:paraId="1E8DC0E4" w14:textId="77777777" w:rsidTr="00E92303">
        <w:tc>
          <w:tcPr>
            <w:tcW w:w="7087" w:type="dxa"/>
            <w:shd w:val="clear" w:color="auto" w:fill="auto"/>
          </w:tcPr>
          <w:p w14:paraId="181E38A8" w14:textId="77777777" w:rsidR="00B54578" w:rsidRPr="003C4123" w:rsidRDefault="00B54578" w:rsidP="00E92303">
            <w:pPr>
              <w:autoSpaceDE w:val="0"/>
              <w:autoSpaceDN w:val="0"/>
              <w:adjustRightInd w:val="0"/>
              <w:jc w:val="both"/>
              <w:rPr>
                <w:rStyle w:val="Emphasis"/>
                <w:i w:val="0"/>
              </w:rPr>
            </w:pPr>
            <w:r w:rsidRPr="003C4123">
              <w:rPr>
                <w:rStyle w:val="Emphasis"/>
                <w:i w:val="0"/>
              </w:rPr>
              <w:t>Skin lesion (supported with photo)</w:t>
            </w:r>
          </w:p>
        </w:tc>
        <w:tc>
          <w:tcPr>
            <w:tcW w:w="7087" w:type="dxa"/>
            <w:shd w:val="clear" w:color="auto" w:fill="auto"/>
          </w:tcPr>
          <w:p w14:paraId="5A703AD4" w14:textId="77777777" w:rsidR="00B54578" w:rsidRPr="003C4123" w:rsidRDefault="00B54578" w:rsidP="00E92303">
            <w:pPr>
              <w:autoSpaceDE w:val="0"/>
              <w:autoSpaceDN w:val="0"/>
              <w:adjustRightInd w:val="0"/>
              <w:jc w:val="both"/>
              <w:rPr>
                <w:rStyle w:val="Emphasis"/>
                <w:i w:val="0"/>
              </w:rPr>
            </w:pPr>
            <w:r w:rsidRPr="003C4123">
              <w:rPr>
                <w:rStyle w:val="Emphasis"/>
                <w:i w:val="0"/>
              </w:rPr>
              <w:t>Depression</w:t>
            </w:r>
          </w:p>
        </w:tc>
      </w:tr>
      <w:tr w:rsidR="00B54578" w:rsidRPr="003C4123" w14:paraId="6B68D344" w14:textId="77777777" w:rsidTr="00E92303">
        <w:tc>
          <w:tcPr>
            <w:tcW w:w="7087" w:type="dxa"/>
            <w:shd w:val="clear" w:color="auto" w:fill="auto"/>
          </w:tcPr>
          <w:p w14:paraId="3F2DB78E" w14:textId="77777777" w:rsidR="00B54578" w:rsidRPr="003C4123" w:rsidRDefault="00B54578" w:rsidP="00E92303">
            <w:pPr>
              <w:autoSpaceDE w:val="0"/>
              <w:autoSpaceDN w:val="0"/>
              <w:adjustRightInd w:val="0"/>
              <w:jc w:val="both"/>
              <w:rPr>
                <w:rStyle w:val="Emphasis"/>
                <w:i w:val="0"/>
              </w:rPr>
            </w:pPr>
            <w:r w:rsidRPr="003C4123">
              <w:rPr>
                <w:rStyle w:val="Emphasis"/>
                <w:i w:val="0"/>
              </w:rPr>
              <w:t>Hypertension (with home readings)</w:t>
            </w:r>
          </w:p>
        </w:tc>
        <w:tc>
          <w:tcPr>
            <w:tcW w:w="7087" w:type="dxa"/>
            <w:shd w:val="clear" w:color="auto" w:fill="auto"/>
          </w:tcPr>
          <w:p w14:paraId="57E79C6C" w14:textId="77777777" w:rsidR="00B54578" w:rsidRPr="003C4123" w:rsidRDefault="00B54578" w:rsidP="00E92303">
            <w:pPr>
              <w:autoSpaceDE w:val="0"/>
              <w:autoSpaceDN w:val="0"/>
              <w:adjustRightInd w:val="0"/>
              <w:jc w:val="both"/>
              <w:rPr>
                <w:rStyle w:val="Emphasis"/>
                <w:i w:val="0"/>
              </w:rPr>
            </w:pPr>
            <w:r w:rsidRPr="003C4123">
              <w:rPr>
                <w:rStyle w:val="Emphasis"/>
                <w:i w:val="0"/>
              </w:rPr>
              <w:t>Joint pains – may need F2F</w:t>
            </w:r>
          </w:p>
        </w:tc>
      </w:tr>
      <w:tr w:rsidR="00B54578" w:rsidRPr="003C4123" w14:paraId="107DBE8F" w14:textId="77777777" w:rsidTr="00E92303">
        <w:tc>
          <w:tcPr>
            <w:tcW w:w="7087" w:type="dxa"/>
            <w:shd w:val="clear" w:color="auto" w:fill="auto"/>
          </w:tcPr>
          <w:p w14:paraId="2F7DD775" w14:textId="77777777" w:rsidR="00B54578" w:rsidRPr="003C4123" w:rsidRDefault="00B54578" w:rsidP="00E92303">
            <w:pPr>
              <w:autoSpaceDE w:val="0"/>
              <w:autoSpaceDN w:val="0"/>
              <w:adjustRightInd w:val="0"/>
              <w:jc w:val="both"/>
              <w:rPr>
                <w:rStyle w:val="Emphasis"/>
                <w:i w:val="0"/>
              </w:rPr>
            </w:pPr>
            <w:r w:rsidRPr="003C4123">
              <w:rPr>
                <w:rStyle w:val="Emphasis"/>
                <w:i w:val="0"/>
              </w:rPr>
              <w:t>Follow up to treatment initated by F2 doctor</w:t>
            </w:r>
          </w:p>
        </w:tc>
        <w:tc>
          <w:tcPr>
            <w:tcW w:w="7087" w:type="dxa"/>
            <w:shd w:val="clear" w:color="auto" w:fill="auto"/>
          </w:tcPr>
          <w:p w14:paraId="09BF71CF" w14:textId="77777777" w:rsidR="00B54578" w:rsidRPr="003C4123" w:rsidRDefault="00B54578" w:rsidP="00E92303">
            <w:pPr>
              <w:autoSpaceDE w:val="0"/>
              <w:autoSpaceDN w:val="0"/>
              <w:adjustRightInd w:val="0"/>
              <w:jc w:val="both"/>
              <w:rPr>
                <w:rStyle w:val="Emphasis"/>
                <w:i w:val="0"/>
              </w:rPr>
            </w:pPr>
            <w:r w:rsidRPr="003C4123">
              <w:rPr>
                <w:rStyle w:val="Emphasis"/>
                <w:i w:val="0"/>
              </w:rPr>
              <w:t>TATT</w:t>
            </w:r>
          </w:p>
        </w:tc>
      </w:tr>
      <w:tr w:rsidR="00B54578" w:rsidRPr="003C4123" w14:paraId="3B567CB8" w14:textId="77777777" w:rsidTr="00E92303">
        <w:tc>
          <w:tcPr>
            <w:tcW w:w="7087" w:type="dxa"/>
            <w:shd w:val="clear" w:color="auto" w:fill="auto"/>
          </w:tcPr>
          <w:p w14:paraId="43043BCE" w14:textId="77777777" w:rsidR="00B54578" w:rsidRPr="003C4123" w:rsidRDefault="00B54578" w:rsidP="00E92303">
            <w:pPr>
              <w:autoSpaceDE w:val="0"/>
              <w:autoSpaceDN w:val="0"/>
              <w:adjustRightInd w:val="0"/>
              <w:jc w:val="both"/>
              <w:rPr>
                <w:rStyle w:val="Emphasis"/>
                <w:i w:val="0"/>
              </w:rPr>
            </w:pPr>
            <w:r w:rsidRPr="003C4123">
              <w:rPr>
                <w:rStyle w:val="Emphasis"/>
                <w:i w:val="0"/>
              </w:rPr>
              <w:t>Simple medication reviews</w:t>
            </w:r>
          </w:p>
        </w:tc>
        <w:tc>
          <w:tcPr>
            <w:tcW w:w="7087" w:type="dxa"/>
            <w:shd w:val="clear" w:color="auto" w:fill="auto"/>
          </w:tcPr>
          <w:p w14:paraId="14772F19" w14:textId="77777777" w:rsidR="00B54578" w:rsidRPr="003C4123" w:rsidRDefault="00B54578" w:rsidP="00E92303">
            <w:pPr>
              <w:autoSpaceDE w:val="0"/>
              <w:autoSpaceDN w:val="0"/>
              <w:adjustRightInd w:val="0"/>
              <w:jc w:val="both"/>
              <w:rPr>
                <w:rStyle w:val="Emphasis"/>
                <w:i w:val="0"/>
              </w:rPr>
            </w:pPr>
            <w:r w:rsidRPr="003C4123">
              <w:rPr>
                <w:rStyle w:val="Emphasis"/>
                <w:i w:val="0"/>
              </w:rPr>
              <w:t>Patient needs reassurance</w:t>
            </w:r>
          </w:p>
        </w:tc>
      </w:tr>
      <w:tr w:rsidR="00B54578" w:rsidRPr="003C4123" w14:paraId="5AE5978A" w14:textId="77777777" w:rsidTr="00E92303">
        <w:tc>
          <w:tcPr>
            <w:tcW w:w="7087" w:type="dxa"/>
            <w:shd w:val="clear" w:color="auto" w:fill="auto"/>
          </w:tcPr>
          <w:p w14:paraId="7FFB5FE1" w14:textId="77777777" w:rsidR="00B54578" w:rsidRPr="003C4123" w:rsidRDefault="00B54578" w:rsidP="00E92303">
            <w:pPr>
              <w:autoSpaceDE w:val="0"/>
              <w:autoSpaceDN w:val="0"/>
              <w:adjustRightInd w:val="0"/>
              <w:jc w:val="both"/>
              <w:rPr>
                <w:rStyle w:val="Emphasis"/>
                <w:i w:val="0"/>
              </w:rPr>
            </w:pPr>
            <w:r w:rsidRPr="003C4123">
              <w:rPr>
                <w:rStyle w:val="Emphasis"/>
                <w:i w:val="0"/>
              </w:rPr>
              <w:t xml:space="preserve">Test results </w:t>
            </w:r>
          </w:p>
        </w:tc>
        <w:tc>
          <w:tcPr>
            <w:tcW w:w="7087" w:type="dxa"/>
            <w:shd w:val="clear" w:color="auto" w:fill="auto"/>
          </w:tcPr>
          <w:p w14:paraId="699A2E0D" w14:textId="77777777" w:rsidR="00B54578" w:rsidRPr="003C4123" w:rsidRDefault="00B54578" w:rsidP="00E92303">
            <w:pPr>
              <w:autoSpaceDE w:val="0"/>
              <w:autoSpaceDN w:val="0"/>
              <w:adjustRightInd w:val="0"/>
              <w:jc w:val="both"/>
              <w:rPr>
                <w:rStyle w:val="Emphasis"/>
                <w:i w:val="0"/>
              </w:rPr>
            </w:pPr>
            <w:r w:rsidRPr="003C4123">
              <w:rPr>
                <w:rStyle w:val="Emphasis"/>
                <w:i w:val="0"/>
              </w:rPr>
              <w:t>Child with parent</w:t>
            </w:r>
          </w:p>
        </w:tc>
      </w:tr>
      <w:tr w:rsidR="00B54578" w:rsidRPr="003C4123" w14:paraId="62D1012F" w14:textId="77777777" w:rsidTr="00E92303">
        <w:tc>
          <w:tcPr>
            <w:tcW w:w="7087" w:type="dxa"/>
            <w:shd w:val="clear" w:color="auto" w:fill="auto"/>
          </w:tcPr>
          <w:p w14:paraId="34F37BC6" w14:textId="77777777" w:rsidR="00B54578" w:rsidRPr="003C4123" w:rsidRDefault="00B54578" w:rsidP="00E92303">
            <w:pPr>
              <w:autoSpaceDE w:val="0"/>
              <w:autoSpaceDN w:val="0"/>
              <w:adjustRightInd w:val="0"/>
              <w:jc w:val="both"/>
              <w:rPr>
                <w:rStyle w:val="Emphasis"/>
                <w:i w:val="0"/>
              </w:rPr>
            </w:pPr>
            <w:r w:rsidRPr="003C4123">
              <w:rPr>
                <w:rStyle w:val="Emphasis"/>
                <w:i w:val="0"/>
              </w:rPr>
              <w:t>Sick note requests</w:t>
            </w:r>
          </w:p>
        </w:tc>
        <w:tc>
          <w:tcPr>
            <w:tcW w:w="7087" w:type="dxa"/>
            <w:shd w:val="clear" w:color="auto" w:fill="auto"/>
          </w:tcPr>
          <w:p w14:paraId="7BE03152" w14:textId="77777777" w:rsidR="00B54578" w:rsidRPr="003C4123" w:rsidRDefault="00B54578" w:rsidP="00E92303">
            <w:pPr>
              <w:autoSpaceDE w:val="0"/>
              <w:autoSpaceDN w:val="0"/>
              <w:adjustRightInd w:val="0"/>
              <w:jc w:val="both"/>
              <w:rPr>
                <w:rStyle w:val="Emphasis"/>
                <w:i w:val="0"/>
              </w:rPr>
            </w:pPr>
            <w:r w:rsidRPr="003C4123">
              <w:rPr>
                <w:rStyle w:val="Emphasis"/>
                <w:i w:val="0"/>
              </w:rPr>
              <w:t>Limited examination necessary</w:t>
            </w:r>
          </w:p>
        </w:tc>
      </w:tr>
    </w:tbl>
    <w:p w14:paraId="07276595" w14:textId="77777777" w:rsidR="00B54578" w:rsidRPr="003C4123" w:rsidRDefault="00B54578" w:rsidP="00B54578">
      <w:pPr>
        <w:autoSpaceDE w:val="0"/>
        <w:autoSpaceDN w:val="0"/>
        <w:adjustRightInd w:val="0"/>
        <w:jc w:val="both"/>
        <w:rPr>
          <w:rStyle w:val="Emphasis"/>
          <w:i w:val="0"/>
        </w:rPr>
      </w:pPr>
    </w:p>
    <w:p w14:paraId="0D70C220" w14:textId="77777777" w:rsidR="00B54578" w:rsidRPr="003C4123" w:rsidRDefault="00B54578" w:rsidP="00B54578">
      <w:pPr>
        <w:autoSpaceDE w:val="0"/>
        <w:autoSpaceDN w:val="0"/>
        <w:adjustRightInd w:val="0"/>
        <w:jc w:val="both"/>
        <w:rPr>
          <w:rStyle w:val="Emphasis"/>
          <w:b/>
          <w:i w:val="0"/>
        </w:rPr>
      </w:pPr>
      <w:r w:rsidRPr="003C4123">
        <w:rPr>
          <w:rStyle w:val="Emphasis"/>
          <w:b/>
          <w:i w:val="0"/>
        </w:rPr>
        <w:t xml:space="preserve">Please see: </w:t>
      </w:r>
    </w:p>
    <w:p w14:paraId="39D3F38F" w14:textId="77777777" w:rsidR="003C4123" w:rsidRDefault="003C4123" w:rsidP="00B54578">
      <w:pPr>
        <w:autoSpaceDE w:val="0"/>
        <w:autoSpaceDN w:val="0"/>
        <w:adjustRightInd w:val="0"/>
        <w:jc w:val="both"/>
      </w:pPr>
    </w:p>
    <w:p w14:paraId="133375B1" w14:textId="77777777" w:rsidR="003C4123" w:rsidRDefault="003C4123" w:rsidP="003C4123">
      <w:pPr>
        <w:numPr>
          <w:ilvl w:val="0"/>
          <w:numId w:val="16"/>
        </w:numPr>
        <w:tabs>
          <w:tab w:val="num" w:pos="360"/>
        </w:tabs>
        <w:autoSpaceDE w:val="0"/>
        <w:autoSpaceDN w:val="0"/>
        <w:adjustRightInd w:val="0"/>
        <w:ind w:left="360"/>
        <w:jc w:val="both"/>
      </w:pPr>
      <w:hyperlink r:id="rId27" w:history="1">
        <w:r w:rsidRPr="003C4123">
          <w:rPr>
            <w:rStyle w:val="Hyperlink"/>
          </w:rPr>
          <w:t>The General Medical Council’s guide on remote consultations</w:t>
        </w:r>
      </w:hyperlink>
    </w:p>
    <w:p w14:paraId="3836B861" w14:textId="77777777" w:rsidR="00567D87" w:rsidRDefault="00567D87" w:rsidP="003C4123">
      <w:pPr>
        <w:autoSpaceDE w:val="0"/>
        <w:autoSpaceDN w:val="0"/>
        <w:adjustRightInd w:val="0"/>
        <w:jc w:val="both"/>
      </w:pPr>
    </w:p>
    <w:p w14:paraId="264C3A1B" w14:textId="77777777" w:rsidR="00567D87" w:rsidRDefault="003C4123" w:rsidP="003C4123">
      <w:pPr>
        <w:numPr>
          <w:ilvl w:val="0"/>
          <w:numId w:val="16"/>
        </w:numPr>
        <w:tabs>
          <w:tab w:val="num" w:pos="360"/>
        </w:tabs>
        <w:autoSpaceDE w:val="0"/>
        <w:autoSpaceDN w:val="0"/>
        <w:adjustRightInd w:val="0"/>
        <w:ind w:left="360"/>
        <w:jc w:val="both"/>
      </w:pPr>
      <w:hyperlink r:id="rId28" w:history="1">
        <w:r w:rsidRPr="003C4123">
          <w:rPr>
            <w:rStyle w:val="Hyperlink"/>
          </w:rPr>
          <w:t>The Royal College of Practitioners’ Principles for supporting high quality consultations by video in general practice during COVID-19</w:t>
        </w:r>
      </w:hyperlink>
    </w:p>
    <w:p w14:paraId="555DE19E" w14:textId="77777777" w:rsidR="003C4123" w:rsidRPr="003C4123" w:rsidRDefault="003C4123" w:rsidP="003C4123">
      <w:pPr>
        <w:autoSpaceDE w:val="0"/>
        <w:autoSpaceDN w:val="0"/>
        <w:adjustRightInd w:val="0"/>
        <w:jc w:val="both"/>
      </w:pPr>
    </w:p>
    <w:p w14:paraId="0DA55300" w14:textId="77777777" w:rsidR="003C4123" w:rsidRDefault="003C4123" w:rsidP="003C4123">
      <w:pPr>
        <w:numPr>
          <w:ilvl w:val="0"/>
          <w:numId w:val="16"/>
        </w:numPr>
        <w:tabs>
          <w:tab w:val="num" w:pos="360"/>
        </w:tabs>
        <w:autoSpaceDE w:val="0"/>
        <w:autoSpaceDN w:val="0"/>
        <w:adjustRightInd w:val="0"/>
        <w:ind w:left="360"/>
        <w:jc w:val="both"/>
      </w:pPr>
      <w:hyperlink r:id="rId29" w:history="1">
        <w:r w:rsidRPr="003C4123">
          <w:rPr>
            <w:rStyle w:val="Hyperlink"/>
          </w:rPr>
          <w:t>E-Learning for Health</w:t>
        </w:r>
      </w:hyperlink>
    </w:p>
    <w:p w14:paraId="1A6DF05B" w14:textId="77777777" w:rsidR="00B54578" w:rsidRPr="003C4123" w:rsidRDefault="00B54578" w:rsidP="00B54578">
      <w:pPr>
        <w:autoSpaceDE w:val="0"/>
        <w:autoSpaceDN w:val="0"/>
        <w:adjustRightInd w:val="0"/>
        <w:jc w:val="both"/>
        <w:rPr>
          <w:rStyle w:val="Emphasis"/>
          <w:i w:val="0"/>
        </w:rPr>
      </w:pPr>
    </w:p>
    <w:p w14:paraId="06AAA63C" w14:textId="77777777" w:rsidR="00355902" w:rsidRPr="003C4123" w:rsidRDefault="00355902" w:rsidP="00B54578">
      <w:pPr>
        <w:rPr>
          <w:rStyle w:val="Emphasis"/>
          <w:i w:val="0"/>
        </w:rPr>
      </w:pPr>
    </w:p>
    <w:p w14:paraId="5BB7F0BC" w14:textId="77777777" w:rsidR="00B54578" w:rsidRPr="003C4123" w:rsidRDefault="00B54578" w:rsidP="00B54578">
      <w:pPr>
        <w:rPr>
          <w:rStyle w:val="Emphasis"/>
          <w:i w:val="0"/>
        </w:rPr>
      </w:pPr>
    </w:p>
    <w:p w14:paraId="3A9B4B31" w14:textId="77777777" w:rsidR="00B54578" w:rsidRPr="003C4123" w:rsidRDefault="00B54578" w:rsidP="00B54578">
      <w:pPr>
        <w:rPr>
          <w:rStyle w:val="Emphasis"/>
          <w:i w:val="0"/>
        </w:rPr>
      </w:pPr>
    </w:p>
    <w:p w14:paraId="72A06A0B" w14:textId="77777777" w:rsidR="00B54578" w:rsidRPr="003C4123" w:rsidRDefault="00B54578" w:rsidP="00B54578">
      <w:pPr>
        <w:rPr>
          <w:rStyle w:val="Emphasis"/>
          <w:i w:val="0"/>
        </w:rPr>
      </w:pPr>
    </w:p>
    <w:p w14:paraId="0F1120A2" w14:textId="77777777" w:rsidR="00B54578" w:rsidRPr="003C4123" w:rsidRDefault="00B54578" w:rsidP="00B54578">
      <w:pPr>
        <w:rPr>
          <w:rStyle w:val="Emphasis"/>
          <w:i w:val="0"/>
        </w:rPr>
      </w:pPr>
    </w:p>
    <w:p w14:paraId="1F1DAB6A" w14:textId="77777777" w:rsidR="00B54578" w:rsidRPr="003C4123" w:rsidRDefault="00B54578" w:rsidP="00B54578">
      <w:pPr>
        <w:rPr>
          <w:rStyle w:val="Emphasis"/>
          <w:i w:val="0"/>
        </w:rPr>
      </w:pPr>
    </w:p>
    <w:p w14:paraId="5045BCB3" w14:textId="77777777" w:rsidR="00B54578" w:rsidRPr="003C4123" w:rsidRDefault="00B54578" w:rsidP="00B54578">
      <w:pPr>
        <w:rPr>
          <w:rStyle w:val="Emphasis"/>
          <w:i w:val="0"/>
        </w:rPr>
      </w:pPr>
    </w:p>
    <w:p w14:paraId="1E650BE7" w14:textId="77777777" w:rsidR="00B54578" w:rsidRPr="003C4123" w:rsidRDefault="00B54578" w:rsidP="00B54578">
      <w:pPr>
        <w:rPr>
          <w:rStyle w:val="Emphasis"/>
          <w:i w:val="0"/>
        </w:rPr>
      </w:pPr>
    </w:p>
    <w:p w14:paraId="25864D79" w14:textId="77777777" w:rsidR="00B54578" w:rsidRPr="003C4123" w:rsidRDefault="00B54578" w:rsidP="00B54578">
      <w:pPr>
        <w:rPr>
          <w:rStyle w:val="Emphasis"/>
          <w:i w:val="0"/>
        </w:rPr>
      </w:pPr>
    </w:p>
    <w:p w14:paraId="2C56E969" w14:textId="77777777" w:rsidR="00B54578" w:rsidRDefault="00B54578" w:rsidP="00B54578">
      <w:pPr>
        <w:rPr>
          <w:rStyle w:val="Emphasis"/>
          <w:rFonts w:ascii="Calibri" w:hAnsi="Calibri" w:cs="Calibri"/>
          <w:i w:val="0"/>
        </w:rPr>
      </w:pPr>
    </w:p>
    <w:p w14:paraId="1D451B71" w14:textId="77777777" w:rsidR="00B54578" w:rsidRDefault="00B54578" w:rsidP="00B54578">
      <w:pPr>
        <w:rPr>
          <w:rStyle w:val="Emphasis"/>
          <w:rFonts w:ascii="Calibri" w:hAnsi="Calibri" w:cs="Calibri"/>
          <w:i w:val="0"/>
        </w:rPr>
      </w:pPr>
    </w:p>
    <w:p w14:paraId="7F3A7DA9" w14:textId="77777777" w:rsidR="00B54578" w:rsidRDefault="00B54578" w:rsidP="00B54578">
      <w:pPr>
        <w:rPr>
          <w:rStyle w:val="Emphasis"/>
          <w:rFonts w:ascii="Calibri" w:hAnsi="Calibri" w:cs="Calibri"/>
          <w:i w:val="0"/>
        </w:rPr>
      </w:pPr>
    </w:p>
    <w:p w14:paraId="01F3C4C5" w14:textId="77777777" w:rsidR="00B54578" w:rsidRDefault="00B54578" w:rsidP="00B54578">
      <w:pPr>
        <w:rPr>
          <w:rStyle w:val="Emphasis"/>
          <w:rFonts w:ascii="Calibri" w:hAnsi="Calibri" w:cs="Calibri"/>
          <w:i w:val="0"/>
        </w:rPr>
      </w:pPr>
    </w:p>
    <w:p w14:paraId="7FD05D27" w14:textId="77777777" w:rsidR="00B54578" w:rsidRDefault="00B54578" w:rsidP="00B54578">
      <w:pPr>
        <w:rPr>
          <w:rStyle w:val="Emphasis"/>
          <w:rFonts w:ascii="Calibri" w:hAnsi="Calibri" w:cs="Calibri"/>
          <w:i w:val="0"/>
        </w:rPr>
      </w:pPr>
    </w:p>
    <w:p w14:paraId="7792AC16" w14:textId="59F3F3D4" w:rsidR="00B54578" w:rsidRDefault="005245EC" w:rsidP="003E2198">
      <w:p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rFonts w:ascii="Calibri" w:hAnsi="Calibri" w:cs="Calibri"/>
          <w:i w:val="0"/>
        </w:rPr>
      </w:pPr>
      <w:ins w:id="130" w:author="COVID19" w:date="2020-07-08T17:27:00Z">
        <w:r w:rsidRPr="00F835EE">
          <w:rPr>
            <w:noProof/>
            <w:lang w:eastAsia="en-GB"/>
          </w:rPr>
          <w:lastRenderedPageBreak/>
          <w:drawing>
            <wp:inline distT="0" distB="0" distL="0" distR="0" wp14:anchorId="4567FEB0" wp14:editId="236AF98A">
              <wp:extent cx="6127750" cy="586105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l="26785" t="9340" r="26965" b="12035"/>
                      <a:stretch>
                        <a:fillRect/>
                      </a:stretch>
                    </pic:blipFill>
                    <pic:spPr bwMode="auto">
                      <a:xfrm>
                        <a:off x="0" y="0"/>
                        <a:ext cx="6127750" cy="5861050"/>
                      </a:xfrm>
                      <a:prstGeom prst="rect">
                        <a:avLst/>
                      </a:prstGeom>
                      <a:noFill/>
                      <a:ln>
                        <a:noFill/>
                      </a:ln>
                    </pic:spPr>
                  </pic:pic>
                </a:graphicData>
              </a:graphic>
            </wp:inline>
          </w:drawing>
        </w:r>
      </w:ins>
    </w:p>
    <w:p w14:paraId="50E0AFC4" w14:textId="77777777" w:rsidR="00B54578" w:rsidRDefault="00B54578" w:rsidP="00B54578">
      <w:pPr>
        <w:rPr>
          <w:rStyle w:val="Emphasis"/>
          <w:rFonts w:ascii="Calibri" w:hAnsi="Calibri" w:cs="Calibri"/>
          <w:i w:val="0"/>
        </w:rPr>
      </w:pPr>
    </w:p>
    <w:p w14:paraId="56C3E212" w14:textId="77777777" w:rsidR="00B54578" w:rsidRDefault="00B54578" w:rsidP="00B54578">
      <w:pPr>
        <w:rPr>
          <w:rStyle w:val="Emphasis"/>
          <w:rFonts w:ascii="Calibri" w:hAnsi="Calibri" w:cs="Calibri"/>
          <w:i w:val="0"/>
        </w:rPr>
      </w:pPr>
    </w:p>
    <w:p w14:paraId="33C4ADA6" w14:textId="77777777" w:rsidR="00B54578" w:rsidRDefault="00B54578" w:rsidP="00B54578">
      <w:pPr>
        <w:rPr>
          <w:rStyle w:val="Emphasis"/>
          <w:rFonts w:ascii="Calibri" w:hAnsi="Calibri" w:cs="Calibri"/>
          <w:i w:val="0"/>
        </w:rPr>
      </w:pPr>
    </w:p>
    <w:p w14:paraId="1B467C5E" w14:textId="77777777" w:rsidR="00B54578" w:rsidRDefault="00B54578" w:rsidP="00B54578">
      <w:pPr>
        <w:rPr>
          <w:rStyle w:val="Emphasis"/>
          <w:rFonts w:ascii="Calibri" w:hAnsi="Calibri" w:cs="Calibri"/>
          <w:i w:val="0"/>
        </w:rPr>
      </w:pPr>
    </w:p>
    <w:p w14:paraId="7A1DEB6D" w14:textId="77777777" w:rsidR="00B54578" w:rsidRDefault="00B54578" w:rsidP="00B54578">
      <w:pPr>
        <w:rPr>
          <w:rStyle w:val="Emphasis"/>
          <w:rFonts w:ascii="Calibri" w:hAnsi="Calibri" w:cs="Calibri"/>
          <w:i w:val="0"/>
        </w:rPr>
      </w:pPr>
    </w:p>
    <w:p w14:paraId="68DDA729" w14:textId="77777777" w:rsidR="00B54578" w:rsidRDefault="00B54578" w:rsidP="00B54578">
      <w:pPr>
        <w:rPr>
          <w:rStyle w:val="Emphasis"/>
          <w:rFonts w:ascii="Calibri" w:hAnsi="Calibri" w:cs="Calibri"/>
          <w:i w:val="0"/>
        </w:rPr>
      </w:pPr>
    </w:p>
    <w:p w14:paraId="1A62C5C2" w14:textId="77777777" w:rsidR="00B54578" w:rsidRDefault="00B54578" w:rsidP="00B54578">
      <w:pPr>
        <w:rPr>
          <w:rStyle w:val="Emphasis"/>
          <w:rFonts w:ascii="Calibri" w:hAnsi="Calibri" w:cs="Calibri"/>
          <w:i w:val="0"/>
        </w:rPr>
      </w:pPr>
    </w:p>
    <w:p w14:paraId="5A497299" w14:textId="77777777" w:rsidR="00B54578" w:rsidRDefault="00B54578" w:rsidP="00B54578">
      <w:pPr>
        <w:rPr>
          <w:rStyle w:val="Emphasis"/>
          <w:rFonts w:ascii="Calibri" w:hAnsi="Calibri" w:cs="Calibri"/>
          <w:i w:val="0"/>
        </w:rPr>
      </w:pPr>
    </w:p>
    <w:p w14:paraId="4EBE5097" w14:textId="77777777" w:rsidR="00B54578" w:rsidRDefault="00B54578" w:rsidP="00B54578">
      <w:pPr>
        <w:rPr>
          <w:rStyle w:val="Emphasis"/>
          <w:rFonts w:ascii="Calibri" w:hAnsi="Calibri" w:cs="Calibri"/>
          <w:i w:val="0"/>
        </w:rPr>
      </w:pPr>
    </w:p>
    <w:p w14:paraId="7626981B" w14:textId="77777777" w:rsidR="00B54578" w:rsidRDefault="00B54578" w:rsidP="00B54578">
      <w:pPr>
        <w:rPr>
          <w:rStyle w:val="Emphasis"/>
          <w:rFonts w:ascii="Calibri" w:hAnsi="Calibri" w:cs="Calibri"/>
          <w:i w:val="0"/>
        </w:rPr>
      </w:pPr>
    </w:p>
    <w:p w14:paraId="41A62930" w14:textId="77777777" w:rsidR="00B54578" w:rsidRDefault="00B54578" w:rsidP="00B54578">
      <w:pPr>
        <w:rPr>
          <w:rStyle w:val="Emphasis"/>
          <w:rFonts w:ascii="Calibri" w:hAnsi="Calibri" w:cs="Calibri"/>
          <w:i w:val="0"/>
        </w:rPr>
      </w:pPr>
    </w:p>
    <w:p w14:paraId="1E86E723" w14:textId="77777777" w:rsidR="00B54578" w:rsidRDefault="00B54578" w:rsidP="00B54578">
      <w:pPr>
        <w:rPr>
          <w:rStyle w:val="Emphasis"/>
          <w:rFonts w:ascii="Calibri" w:hAnsi="Calibri" w:cs="Calibri"/>
          <w:i w:val="0"/>
        </w:rPr>
      </w:pPr>
    </w:p>
    <w:p w14:paraId="385DF53E" w14:textId="77777777" w:rsidR="00B54578" w:rsidRDefault="00B54578" w:rsidP="00B54578">
      <w:pPr>
        <w:rPr>
          <w:rStyle w:val="Emphasis"/>
          <w:rFonts w:ascii="Calibri" w:hAnsi="Calibri" w:cs="Calibri"/>
          <w:i w:val="0"/>
        </w:rPr>
      </w:pPr>
    </w:p>
    <w:p w14:paraId="079628F6" w14:textId="77777777" w:rsidR="00B54578" w:rsidRDefault="00B54578" w:rsidP="00B54578">
      <w:pPr>
        <w:rPr>
          <w:rStyle w:val="Emphasis"/>
          <w:rFonts w:ascii="Calibri" w:hAnsi="Calibri" w:cs="Calibri"/>
          <w:i w:val="0"/>
        </w:rPr>
      </w:pPr>
    </w:p>
    <w:p w14:paraId="26AE2C40" w14:textId="77777777" w:rsidR="00B54578" w:rsidRDefault="00B54578" w:rsidP="00B54578">
      <w:pPr>
        <w:rPr>
          <w:rStyle w:val="Emphasis"/>
          <w:rFonts w:ascii="Calibri" w:hAnsi="Calibri" w:cs="Calibri"/>
          <w:i w:val="0"/>
        </w:rPr>
      </w:pPr>
    </w:p>
    <w:p w14:paraId="02E466A6" w14:textId="77777777" w:rsidR="00B54578" w:rsidRDefault="00B54578" w:rsidP="00B54578">
      <w:pPr>
        <w:rPr>
          <w:rStyle w:val="Emphasis"/>
          <w:rFonts w:ascii="Calibri" w:hAnsi="Calibri" w:cs="Calibri"/>
          <w:i w:val="0"/>
        </w:rPr>
      </w:pPr>
    </w:p>
    <w:p w14:paraId="0F42A827" w14:textId="77777777" w:rsidR="00B54578" w:rsidRDefault="00B54578" w:rsidP="00B54578">
      <w:pPr>
        <w:rPr>
          <w:rStyle w:val="Emphasis"/>
          <w:rFonts w:ascii="Calibri" w:hAnsi="Calibri" w:cs="Calibri"/>
          <w:i w:val="0"/>
        </w:rPr>
      </w:pPr>
    </w:p>
    <w:p w14:paraId="0B399C57" w14:textId="77777777" w:rsidR="00B54578" w:rsidRDefault="00B54578" w:rsidP="00B54578">
      <w:pPr>
        <w:rPr>
          <w:rStyle w:val="Emphasis"/>
          <w:rFonts w:ascii="Calibri" w:hAnsi="Calibri" w:cs="Calibri"/>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B3785" w:rsidRPr="003C4123" w14:paraId="047FBE0B" w14:textId="77777777" w:rsidTr="00B54578">
        <w:tc>
          <w:tcPr>
            <w:tcW w:w="14174" w:type="dxa"/>
            <w:shd w:val="clear" w:color="auto" w:fill="auto"/>
          </w:tcPr>
          <w:p w14:paraId="3C2F7A9D" w14:textId="77777777" w:rsidR="00B54578" w:rsidRPr="003C4123" w:rsidRDefault="00C67C61" w:rsidP="003C4123">
            <w:pPr>
              <w:autoSpaceDE w:val="0"/>
              <w:autoSpaceDN w:val="0"/>
              <w:adjustRightInd w:val="0"/>
              <w:rPr>
                <w:rStyle w:val="Emphasis"/>
                <w:b/>
                <w:bCs/>
                <w:i w:val="0"/>
              </w:rPr>
            </w:pPr>
            <w:r w:rsidRPr="003C4123">
              <w:rPr>
                <w:rStyle w:val="Emphasis"/>
                <w:b/>
                <w:bCs/>
                <w:i w:val="0"/>
              </w:rPr>
              <w:t>APPENDIX 8 – HOW TO SUPERVISE FY2 TRAINEES REMOTELY</w:t>
            </w:r>
          </w:p>
        </w:tc>
      </w:tr>
    </w:tbl>
    <w:p w14:paraId="33AA59C7" w14:textId="77777777" w:rsidR="00B54578" w:rsidRPr="003C4123" w:rsidRDefault="00B54578" w:rsidP="003C4123">
      <w:pPr>
        <w:autoSpaceDE w:val="0"/>
        <w:autoSpaceDN w:val="0"/>
        <w:adjustRightInd w:val="0"/>
        <w:rPr>
          <w:rStyle w:val="Emphasis"/>
          <w:i w:val="0"/>
        </w:rPr>
      </w:pPr>
    </w:p>
    <w:p w14:paraId="29430076" w14:textId="77777777" w:rsidR="00B54578" w:rsidRPr="003C4123" w:rsidRDefault="00B54578" w:rsidP="003C4123">
      <w:pPr>
        <w:autoSpaceDE w:val="0"/>
        <w:autoSpaceDN w:val="0"/>
        <w:adjustRightInd w:val="0"/>
        <w:rPr>
          <w:rStyle w:val="Emphasis"/>
          <w:i w:val="0"/>
        </w:rPr>
      </w:pPr>
      <w:r w:rsidRPr="003C4123">
        <w:rPr>
          <w:rStyle w:val="Emphasis"/>
          <w:i w:val="0"/>
        </w:rPr>
        <w:t>Supervision can continue to happen, it is just about changing our mindset to the way we communicate with people and interact obeying social distancing rules. It is possible to continue to supervise foundation doctors quite safely in primary care by just thinking through a few issues. Below are a few pointers:</w:t>
      </w:r>
    </w:p>
    <w:p w14:paraId="0A756831" w14:textId="77777777" w:rsidR="00B54578" w:rsidRPr="003C4123" w:rsidRDefault="00B54578" w:rsidP="003C4123">
      <w:pPr>
        <w:autoSpaceDE w:val="0"/>
        <w:autoSpaceDN w:val="0"/>
        <w:adjustRightInd w:val="0"/>
        <w:rPr>
          <w:rStyle w:val="Emphasis"/>
          <w:i w:val="0"/>
        </w:rPr>
      </w:pPr>
    </w:p>
    <w:p w14:paraId="552AD18D"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Triage all F2 patient contact and decide on the appropriate modality for patient consultation: online, telephone, video and utilise the F2 to help in those contacts which are likely to be more lengthy and not necessarily suitable for a busy triage list – schedule in a longer telephone or video consultation</w:t>
      </w:r>
    </w:p>
    <w:p w14:paraId="66B5FF70"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Provide “pre brief” for the F2 via the patient notes especially if red flag’s a possibility</w:t>
      </w:r>
    </w:p>
    <w:p w14:paraId="6F155722"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 xml:space="preserve">There are NHS approved apps for video consulting which could be used to debrief F2 doctors after patient contact: EMIS, Accurx, TPP, Vision </w:t>
      </w:r>
    </w:p>
    <w:p w14:paraId="20BC9F53"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 xml:space="preserve">It is possible to still debrief F2F after each patient, remembering to continue to wear face masks and socially distance as per government recommendations. </w:t>
      </w:r>
    </w:p>
    <w:p w14:paraId="7F39033F"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Encourage the F2’s to attend and participate in the reestablishment of practice meetings (remotely where possible)</w:t>
      </w:r>
    </w:p>
    <w:p w14:paraId="493E8EC2"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QiP opportunities. Following on from COVID there are lots of opportunites for primary care improvements/developments which could be harnessed as great learning opportunities and practice development</w:t>
      </w:r>
    </w:p>
    <w:p w14:paraId="7FF78084"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Contacting shielding patients regularly to establish rapport and offer support</w:t>
      </w:r>
    </w:p>
    <w:p w14:paraId="550A3233"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Help support in proactive contact of vulnerable/safeguarding patients</w:t>
      </w:r>
    </w:p>
    <w:p w14:paraId="0334BE40" w14:textId="77777777" w:rsidR="00B54578" w:rsidRPr="003C4123" w:rsidRDefault="00B54578" w:rsidP="003C4123">
      <w:pPr>
        <w:numPr>
          <w:ilvl w:val="0"/>
          <w:numId w:val="16"/>
        </w:numPr>
        <w:autoSpaceDE w:val="0"/>
        <w:autoSpaceDN w:val="0"/>
        <w:adjustRightInd w:val="0"/>
        <w:rPr>
          <w:rStyle w:val="Emphasis"/>
          <w:i w:val="0"/>
        </w:rPr>
      </w:pPr>
      <w:r w:rsidRPr="003C4123">
        <w:rPr>
          <w:rStyle w:val="Emphasis"/>
          <w:i w:val="0"/>
        </w:rPr>
        <w:t>Work with practice pharmacist on helping conduct annual medication reviews</w:t>
      </w:r>
    </w:p>
    <w:p w14:paraId="19734A0F" w14:textId="77777777" w:rsidR="00B54578" w:rsidRPr="003C4123" w:rsidRDefault="00B54578" w:rsidP="003C4123">
      <w:pPr>
        <w:rPr>
          <w:rStyle w:val="Emphasis"/>
          <w:i w:val="0"/>
        </w:rPr>
      </w:pPr>
    </w:p>
    <w:p w14:paraId="76ECECC0" w14:textId="77777777" w:rsidR="00B54578" w:rsidRPr="003C4123" w:rsidRDefault="00B54578" w:rsidP="003C4123">
      <w:pPr>
        <w:rPr>
          <w:rStyle w:val="Emphasis"/>
          <w:i w:val="0"/>
        </w:rPr>
      </w:pPr>
    </w:p>
    <w:p w14:paraId="7A4387A5" w14:textId="77777777" w:rsidR="00B54578" w:rsidRPr="00E01CA6" w:rsidRDefault="00B54578" w:rsidP="00B54578">
      <w:pPr>
        <w:rPr>
          <w:rStyle w:val="Emphasis"/>
          <w:rFonts w:ascii="Calibri" w:hAnsi="Calibri" w:cs="Calibri"/>
          <w:i w:val="0"/>
        </w:rPr>
        <w:sectPr w:rsidR="00B54578" w:rsidRPr="00E01CA6" w:rsidSect="00E55AD7">
          <w:pgSz w:w="11906" w:h="16838"/>
          <w:pgMar w:top="1134" w:right="1134" w:bottom="1134" w:left="1134" w:header="709" w:footer="323" w:gutter="0"/>
          <w:cols w:space="708"/>
          <w:titlePg/>
          <w:docGrid w:linePitch="360"/>
        </w:sectPr>
      </w:pPr>
    </w:p>
    <w:p w14:paraId="0BB7B590" w14:textId="77777777" w:rsidR="00BD3F72" w:rsidRPr="003C4123" w:rsidRDefault="00C67C61" w:rsidP="00BD3F72">
      <w:pPr>
        <w:pBdr>
          <w:top w:val="single" w:sz="4" w:space="1" w:color="auto"/>
          <w:left w:val="single" w:sz="4" w:space="4" w:color="auto"/>
          <w:bottom w:val="single" w:sz="4" w:space="1" w:color="auto"/>
          <w:right w:val="single" w:sz="4" w:space="4" w:color="auto"/>
          <w:between w:val="single" w:sz="4" w:space="1" w:color="auto"/>
          <w:bar w:val="single" w:sz="4" w:color="auto"/>
        </w:pBdr>
        <w:rPr>
          <w:b/>
          <w:iCs/>
        </w:rPr>
      </w:pPr>
      <w:r w:rsidRPr="003C4123">
        <w:rPr>
          <w:b/>
          <w:iCs/>
        </w:rPr>
        <w:lastRenderedPageBreak/>
        <w:t xml:space="preserve">APPENDIX 9 - </w:t>
      </w:r>
      <w:r w:rsidR="002312DE" w:rsidRPr="003C4123">
        <w:rPr>
          <w:b/>
          <w:iCs/>
        </w:rPr>
        <w:t>CONTACT DETAILS</w:t>
      </w:r>
    </w:p>
    <w:p w14:paraId="21BD0917" w14:textId="77777777" w:rsidR="00BD3F72" w:rsidRPr="003C4123" w:rsidRDefault="00BD3F72" w:rsidP="00BD3F72">
      <w:pPr>
        <w:autoSpaceDE w:val="0"/>
        <w:autoSpaceDN w:val="0"/>
        <w:adjustRightInd w:val="0"/>
        <w:jc w:val="both"/>
      </w:pPr>
      <w:r w:rsidRPr="003C4123">
        <w:t>East Midlands Foundation Schools</w:t>
      </w:r>
    </w:p>
    <w:p w14:paraId="6C127E89" w14:textId="77777777" w:rsidR="00BD3F72" w:rsidRPr="003C4123" w:rsidRDefault="00BD3F72" w:rsidP="00BD3F72">
      <w:pPr>
        <w:jc w:val="both"/>
      </w:pPr>
      <w:r w:rsidRPr="003C4123">
        <w:t>The East Midlands Deanery has two foundation schools; LNR covering the Leicestershire, Northamptonshire and Rutland region and Trent covering the Derbyshire, Lincolnshire and Nottinghamshire region. Contact details for each of the foundation schools are detailed below:</w:t>
      </w:r>
    </w:p>
    <w:p w14:paraId="1C8D3D0A" w14:textId="77777777" w:rsidR="00BD3F72" w:rsidRPr="003C4123" w:rsidRDefault="00BD3F72" w:rsidP="00BD3F72">
      <w:pPr>
        <w:autoSpaceDE w:val="0"/>
        <w:autoSpaceDN w:val="0"/>
        <w:adjustRightInd w:val="0"/>
        <w:jc w:val="bot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5090"/>
        <w:gridCol w:w="6383"/>
      </w:tblGrid>
      <w:tr w:rsidR="00156EA2" w:rsidRPr="003C4123" w14:paraId="536B958F" w14:textId="77777777" w:rsidTr="00755E7D">
        <w:tc>
          <w:tcPr>
            <w:tcW w:w="2525" w:type="dxa"/>
            <w:shd w:val="clear" w:color="auto" w:fill="auto"/>
          </w:tcPr>
          <w:p w14:paraId="716B786E" w14:textId="77777777" w:rsidR="00BD3F72" w:rsidRPr="003C4123" w:rsidRDefault="00BD3F72" w:rsidP="00BD3F72">
            <w:pPr>
              <w:autoSpaceDE w:val="0"/>
              <w:autoSpaceDN w:val="0"/>
              <w:adjustRightInd w:val="0"/>
              <w:rPr>
                <w:b/>
                <w:lang w:eastAsia="en-GB"/>
              </w:rPr>
            </w:pPr>
            <w:r w:rsidRPr="003C4123">
              <w:rPr>
                <w:b/>
                <w:lang w:eastAsia="en-GB"/>
              </w:rPr>
              <w:t>East Midlands Foundation Schools</w:t>
            </w:r>
          </w:p>
        </w:tc>
        <w:tc>
          <w:tcPr>
            <w:tcW w:w="5167" w:type="dxa"/>
            <w:shd w:val="clear" w:color="auto" w:fill="auto"/>
          </w:tcPr>
          <w:p w14:paraId="42F7FEF5" w14:textId="77777777" w:rsidR="004E51B7" w:rsidRPr="003C4123" w:rsidRDefault="004E51B7" w:rsidP="00BD3F72">
            <w:pPr>
              <w:autoSpaceDE w:val="0"/>
              <w:autoSpaceDN w:val="0"/>
              <w:adjustRightInd w:val="0"/>
              <w:rPr>
                <w:lang w:eastAsia="en-GB"/>
              </w:rPr>
            </w:pPr>
          </w:p>
          <w:p w14:paraId="3EFCE587" w14:textId="77777777" w:rsidR="004E51B7" w:rsidRPr="003C4123" w:rsidRDefault="004E51B7" w:rsidP="00BD3F72">
            <w:pPr>
              <w:autoSpaceDE w:val="0"/>
              <w:autoSpaceDN w:val="0"/>
              <w:adjustRightInd w:val="0"/>
              <w:rPr>
                <w:lang w:eastAsia="en-GB"/>
              </w:rPr>
            </w:pPr>
          </w:p>
        </w:tc>
        <w:tc>
          <w:tcPr>
            <w:tcW w:w="6482" w:type="dxa"/>
            <w:shd w:val="clear" w:color="auto" w:fill="auto"/>
          </w:tcPr>
          <w:p w14:paraId="06FE54CC" w14:textId="77777777" w:rsidR="00156EA2" w:rsidRPr="003C4123" w:rsidRDefault="00156EA2" w:rsidP="00156EA2">
            <w:pPr>
              <w:autoSpaceDE w:val="0"/>
              <w:autoSpaceDN w:val="0"/>
              <w:adjustRightInd w:val="0"/>
              <w:rPr>
                <w:lang w:eastAsia="en-GB"/>
              </w:rPr>
            </w:pPr>
          </w:p>
          <w:p w14:paraId="6607C709" w14:textId="77777777" w:rsidR="00156EA2" w:rsidRPr="003C4123" w:rsidRDefault="00156EA2" w:rsidP="00BD3F72">
            <w:pPr>
              <w:autoSpaceDE w:val="0"/>
              <w:autoSpaceDN w:val="0"/>
              <w:adjustRightInd w:val="0"/>
              <w:rPr>
                <w:lang w:eastAsia="en-GB"/>
              </w:rPr>
            </w:pPr>
          </w:p>
        </w:tc>
      </w:tr>
      <w:tr w:rsidR="00991E54" w:rsidRPr="003C4123" w14:paraId="1C5DAAD5" w14:textId="77777777" w:rsidTr="004222A7">
        <w:tc>
          <w:tcPr>
            <w:tcW w:w="2525" w:type="dxa"/>
            <w:shd w:val="clear" w:color="auto" w:fill="auto"/>
          </w:tcPr>
          <w:p w14:paraId="6155815D" w14:textId="77777777" w:rsidR="00991E54" w:rsidRPr="003C4123" w:rsidRDefault="00991E54" w:rsidP="00991E54">
            <w:pPr>
              <w:autoSpaceDE w:val="0"/>
              <w:autoSpaceDN w:val="0"/>
              <w:adjustRightInd w:val="0"/>
              <w:rPr>
                <w:b/>
                <w:lang w:eastAsia="en-GB"/>
              </w:rPr>
            </w:pPr>
            <w:r w:rsidRPr="003C4123">
              <w:rPr>
                <w:b/>
                <w:lang w:eastAsia="en-GB"/>
              </w:rPr>
              <w:t xml:space="preserve">Trent </w:t>
            </w:r>
          </w:p>
        </w:tc>
        <w:tc>
          <w:tcPr>
            <w:tcW w:w="5167" w:type="dxa"/>
            <w:shd w:val="clear" w:color="auto" w:fill="auto"/>
          </w:tcPr>
          <w:p w14:paraId="2850B4A3" w14:textId="77777777" w:rsidR="00991E54" w:rsidRPr="003C4123" w:rsidRDefault="00991E54" w:rsidP="00991E54">
            <w:pPr>
              <w:autoSpaceDE w:val="0"/>
              <w:autoSpaceDN w:val="0"/>
              <w:adjustRightInd w:val="0"/>
              <w:rPr>
                <w:lang w:eastAsia="en-GB"/>
              </w:rPr>
            </w:pPr>
            <w:r w:rsidRPr="003C4123">
              <w:rPr>
                <w:lang w:eastAsia="en-GB"/>
              </w:rPr>
              <w:t>Charlie Mackaness, Foundation School Director</w:t>
            </w:r>
          </w:p>
          <w:p w14:paraId="3B2EA19D" w14:textId="77777777" w:rsidR="00991E54" w:rsidRPr="003C4123" w:rsidRDefault="00991E54" w:rsidP="00991E54">
            <w:pPr>
              <w:autoSpaceDE w:val="0"/>
              <w:autoSpaceDN w:val="0"/>
              <w:adjustRightInd w:val="0"/>
              <w:rPr>
                <w:lang w:eastAsia="en-GB"/>
              </w:rPr>
            </w:pPr>
            <w:r w:rsidRPr="003C4123">
              <w:rPr>
                <w:color w:val="0000FF"/>
                <w:u w:val="single"/>
              </w:rPr>
              <w:t>charlie.mackaness@hee.nhs.uk</w:t>
            </w:r>
          </w:p>
        </w:tc>
        <w:tc>
          <w:tcPr>
            <w:tcW w:w="6482" w:type="dxa"/>
            <w:vMerge w:val="restart"/>
            <w:shd w:val="clear" w:color="auto" w:fill="auto"/>
          </w:tcPr>
          <w:p w14:paraId="06FADA0F" w14:textId="77777777" w:rsidR="00991E54" w:rsidRPr="003C4123" w:rsidRDefault="00991E54" w:rsidP="00991E54">
            <w:pPr>
              <w:autoSpaceDE w:val="0"/>
              <w:autoSpaceDN w:val="0"/>
              <w:adjustRightInd w:val="0"/>
              <w:rPr>
                <w:lang w:eastAsia="en-GB"/>
              </w:rPr>
            </w:pPr>
            <w:r w:rsidRPr="003C4123">
              <w:rPr>
                <w:lang w:eastAsia="en-GB"/>
              </w:rPr>
              <w:t>School Administration</w:t>
            </w:r>
          </w:p>
          <w:p w14:paraId="608C12A4" w14:textId="77777777" w:rsidR="00991E54" w:rsidRPr="003C4123" w:rsidRDefault="00991E54" w:rsidP="00991E54">
            <w:pPr>
              <w:autoSpaceDE w:val="0"/>
              <w:autoSpaceDN w:val="0"/>
              <w:adjustRightInd w:val="0"/>
              <w:rPr>
                <w:lang w:eastAsia="en-GB"/>
              </w:rPr>
            </w:pPr>
          </w:p>
          <w:p w14:paraId="78B40952" w14:textId="77777777" w:rsidR="00991E54" w:rsidRPr="003C4123" w:rsidRDefault="003C4123" w:rsidP="00991E54">
            <w:pPr>
              <w:autoSpaceDE w:val="0"/>
              <w:autoSpaceDN w:val="0"/>
              <w:adjustRightInd w:val="0"/>
            </w:pPr>
            <w:hyperlink r:id="rId31" w:history="1">
              <w:r w:rsidRPr="003C4123">
                <w:rPr>
                  <w:rStyle w:val="Hyperlink"/>
                </w:rPr>
                <w:t>foundationprogrammes.em@hee.nhs.uk</w:t>
              </w:r>
            </w:hyperlink>
          </w:p>
          <w:p w14:paraId="2DD696A3" w14:textId="77777777" w:rsidR="00991E54" w:rsidRPr="003C4123" w:rsidRDefault="00991E54" w:rsidP="00991E54">
            <w:pPr>
              <w:autoSpaceDE w:val="0"/>
              <w:autoSpaceDN w:val="0"/>
              <w:adjustRightInd w:val="0"/>
              <w:rPr>
                <w:lang w:eastAsia="en-GB"/>
              </w:rPr>
            </w:pPr>
          </w:p>
        </w:tc>
      </w:tr>
      <w:tr w:rsidR="00991E54" w:rsidRPr="003C4123" w14:paraId="62FDF08D" w14:textId="77777777" w:rsidTr="00755E7D">
        <w:tc>
          <w:tcPr>
            <w:tcW w:w="2525" w:type="dxa"/>
            <w:shd w:val="clear" w:color="auto" w:fill="auto"/>
          </w:tcPr>
          <w:p w14:paraId="506F6905" w14:textId="77777777" w:rsidR="00991E54" w:rsidRPr="003C4123" w:rsidRDefault="00991E54" w:rsidP="00991E54">
            <w:pPr>
              <w:autoSpaceDE w:val="0"/>
              <w:autoSpaceDN w:val="0"/>
              <w:adjustRightInd w:val="0"/>
              <w:rPr>
                <w:b/>
                <w:lang w:eastAsia="en-GB"/>
              </w:rPr>
            </w:pPr>
            <w:r w:rsidRPr="003C4123">
              <w:rPr>
                <w:b/>
                <w:lang w:eastAsia="en-GB"/>
              </w:rPr>
              <w:t>LNR</w:t>
            </w:r>
          </w:p>
        </w:tc>
        <w:tc>
          <w:tcPr>
            <w:tcW w:w="5167" w:type="dxa"/>
            <w:shd w:val="clear" w:color="auto" w:fill="auto"/>
          </w:tcPr>
          <w:p w14:paraId="5D1CD522" w14:textId="77777777" w:rsidR="00991E54" w:rsidRPr="003C4123" w:rsidRDefault="00991E54" w:rsidP="00991E54">
            <w:pPr>
              <w:autoSpaceDE w:val="0"/>
              <w:autoSpaceDN w:val="0"/>
              <w:adjustRightInd w:val="0"/>
              <w:rPr>
                <w:lang w:eastAsia="en-GB"/>
              </w:rPr>
            </w:pPr>
            <w:r w:rsidRPr="003C4123">
              <w:rPr>
                <w:lang w:eastAsia="en-GB"/>
              </w:rPr>
              <w:t>Rachel Parry, Foundation School Director</w:t>
            </w:r>
          </w:p>
          <w:p w14:paraId="36295DE8" w14:textId="77777777" w:rsidR="00991E54" w:rsidRPr="003C4123" w:rsidRDefault="00991E54" w:rsidP="00991E54">
            <w:pPr>
              <w:rPr>
                <w:lang w:eastAsia="en-GB"/>
              </w:rPr>
            </w:pPr>
            <w:hyperlink r:id="rId32" w:history="1">
              <w:r w:rsidRPr="003C4123">
                <w:rPr>
                  <w:rStyle w:val="Hyperlink"/>
                  <w:lang w:eastAsia="en-GB"/>
                </w:rPr>
                <w:t>Rachel.parry@hee.nhs.uk</w:t>
              </w:r>
            </w:hyperlink>
          </w:p>
          <w:p w14:paraId="6C045DFA" w14:textId="77777777" w:rsidR="00991E54" w:rsidRPr="003C4123" w:rsidRDefault="00991E54" w:rsidP="00991E54">
            <w:pPr>
              <w:rPr>
                <w:lang w:eastAsia="en-GB"/>
              </w:rPr>
            </w:pPr>
          </w:p>
        </w:tc>
        <w:tc>
          <w:tcPr>
            <w:tcW w:w="6482" w:type="dxa"/>
            <w:vMerge/>
            <w:shd w:val="clear" w:color="auto" w:fill="auto"/>
          </w:tcPr>
          <w:p w14:paraId="7E9631B5" w14:textId="77777777" w:rsidR="00991E54" w:rsidRPr="003C4123" w:rsidRDefault="00991E54" w:rsidP="00991E54">
            <w:pPr>
              <w:autoSpaceDE w:val="0"/>
              <w:autoSpaceDN w:val="0"/>
              <w:adjustRightInd w:val="0"/>
              <w:rPr>
                <w:lang w:eastAsia="en-GB"/>
              </w:rPr>
            </w:pPr>
          </w:p>
        </w:tc>
      </w:tr>
      <w:tr w:rsidR="00991E54" w:rsidRPr="003C4123" w14:paraId="7CC6B801" w14:textId="77777777" w:rsidTr="00755E7D">
        <w:tc>
          <w:tcPr>
            <w:tcW w:w="2525" w:type="dxa"/>
            <w:shd w:val="clear" w:color="auto" w:fill="auto"/>
          </w:tcPr>
          <w:p w14:paraId="43023E8B" w14:textId="77777777" w:rsidR="00991E54" w:rsidRPr="003C4123" w:rsidRDefault="00991E54" w:rsidP="00991E54">
            <w:pPr>
              <w:autoSpaceDE w:val="0"/>
              <w:autoSpaceDN w:val="0"/>
              <w:adjustRightInd w:val="0"/>
              <w:rPr>
                <w:b/>
                <w:lang w:eastAsia="en-GB"/>
              </w:rPr>
            </w:pPr>
            <w:r w:rsidRPr="003C4123">
              <w:rPr>
                <w:b/>
                <w:lang w:eastAsia="en-GB"/>
              </w:rPr>
              <w:t>Website</w:t>
            </w:r>
          </w:p>
        </w:tc>
        <w:tc>
          <w:tcPr>
            <w:tcW w:w="11649" w:type="dxa"/>
            <w:gridSpan w:val="2"/>
            <w:shd w:val="clear" w:color="auto" w:fill="auto"/>
            <w:vAlign w:val="center"/>
          </w:tcPr>
          <w:p w14:paraId="482634DC" w14:textId="77777777" w:rsidR="00991E54" w:rsidRPr="003C4123" w:rsidRDefault="00991E54" w:rsidP="00991E54">
            <w:pPr>
              <w:autoSpaceDE w:val="0"/>
              <w:autoSpaceDN w:val="0"/>
              <w:adjustRightInd w:val="0"/>
              <w:rPr>
                <w:lang w:eastAsia="en-GB"/>
              </w:rPr>
            </w:pPr>
            <w:hyperlink r:id="rId33" w:history="1">
              <w:r w:rsidRPr="003C4123">
                <w:rPr>
                  <w:color w:val="0000FF"/>
                  <w:u w:val="single"/>
                </w:rPr>
                <w:t>http://www.eastmidlandsdeanery.nhs.uk/page.php?area_id=15</w:t>
              </w:r>
            </w:hyperlink>
          </w:p>
        </w:tc>
      </w:tr>
    </w:tbl>
    <w:p w14:paraId="6E8E07A1" w14:textId="77777777" w:rsidR="00BD3F72" w:rsidRPr="003C4123" w:rsidRDefault="00BD3F72" w:rsidP="00BD3F72">
      <w:pPr>
        <w:keepNext/>
        <w:keepLines/>
        <w:spacing w:before="200"/>
        <w:outlineLvl w:val="1"/>
        <w:rPr>
          <w:b/>
          <w:bCs/>
          <w:color w:val="000000"/>
          <w:lang w:val="x-none" w:eastAsia="en-GB"/>
        </w:rPr>
      </w:pPr>
      <w:r w:rsidRPr="003C4123">
        <w:rPr>
          <w:b/>
          <w:bCs/>
          <w:color w:val="000000"/>
          <w:lang w:val="x-none" w:eastAsia="en-GB"/>
        </w:rPr>
        <w:t>Foundation Training Programme Directors and Coordinators</w:t>
      </w:r>
    </w:p>
    <w:p w14:paraId="59C7A2B3" w14:textId="77777777" w:rsidR="00BD3F72" w:rsidRPr="003C4123" w:rsidRDefault="00BD3F72" w:rsidP="00BD3F72">
      <w:pPr>
        <w:autoSpaceDE w:val="0"/>
        <w:autoSpaceDN w:val="0"/>
        <w:adjustRightInd w:val="0"/>
        <w:jc w:val="both"/>
        <w:rPr>
          <w:lang w:eastAsia="en-GB"/>
        </w:rPr>
      </w:pPr>
      <w:r w:rsidRPr="003C4123">
        <w:rPr>
          <w:lang w:eastAsia="en-GB"/>
        </w:rPr>
        <w:t xml:space="preserve">The Foundation Training Programme Director (FTPD) is responsible for managing and leading a foundation programme within a specific acute NHS Trust. </w:t>
      </w:r>
    </w:p>
    <w:p w14:paraId="5AB98691" w14:textId="77777777" w:rsidR="00BD3F72" w:rsidRPr="003C4123" w:rsidRDefault="00BD3F72" w:rsidP="00BD3F72">
      <w:pPr>
        <w:autoSpaceDE w:val="0"/>
        <w:autoSpaceDN w:val="0"/>
        <w:adjustRightInd w:val="0"/>
        <w:jc w:val="both"/>
        <w:rPr>
          <w:lang w:eastAsia="en-GB"/>
        </w:rPr>
      </w:pPr>
    </w:p>
    <w:p w14:paraId="1A6C44D7" w14:textId="77777777" w:rsidR="00BD3F72" w:rsidRPr="003C4123" w:rsidRDefault="00BD3F72" w:rsidP="00BD3F72">
      <w:pPr>
        <w:rPr>
          <w:lang w:eastAsia="en-GB"/>
        </w:rPr>
      </w:pPr>
      <w:r w:rsidRPr="003C4123">
        <w:rPr>
          <w:lang w:eastAsia="en-GB"/>
        </w:rPr>
        <w:t>If you have any concerns regarding a Foundation Doctor whilst they are with you; please contact the FTPD at the relevant hospital to discuss. Each FTPD is supported by an administrator (Foundation Programme Coordinator); their details are also included in the table below:</w:t>
      </w:r>
    </w:p>
    <w:p w14:paraId="4699AF9E" w14:textId="77777777" w:rsidR="00BD3F72" w:rsidRPr="003C4123" w:rsidRDefault="00BD3F72" w:rsidP="00BD3F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6025"/>
        <w:gridCol w:w="6200"/>
      </w:tblGrid>
      <w:tr w:rsidR="00BD3F72" w:rsidRPr="003C4123" w14:paraId="5288934E" w14:textId="77777777" w:rsidTr="00C51EC9">
        <w:tc>
          <w:tcPr>
            <w:tcW w:w="0" w:type="auto"/>
            <w:shd w:val="clear" w:color="auto" w:fill="auto"/>
          </w:tcPr>
          <w:p w14:paraId="10F30D21" w14:textId="77777777" w:rsidR="00BD3F72" w:rsidRPr="003C4123" w:rsidRDefault="00BD3F72" w:rsidP="00BD3F72">
            <w:pPr>
              <w:autoSpaceDE w:val="0"/>
              <w:autoSpaceDN w:val="0"/>
              <w:adjustRightInd w:val="0"/>
              <w:rPr>
                <w:lang w:eastAsia="en-GB"/>
              </w:rPr>
            </w:pPr>
            <w:r w:rsidRPr="003C4123">
              <w:rPr>
                <w:b/>
                <w:lang w:eastAsia="en-GB"/>
              </w:rPr>
              <w:t>Chesterfield Royal Hospital</w:t>
            </w:r>
          </w:p>
        </w:tc>
        <w:tc>
          <w:tcPr>
            <w:tcW w:w="6118" w:type="dxa"/>
            <w:shd w:val="clear" w:color="auto" w:fill="auto"/>
          </w:tcPr>
          <w:p w14:paraId="574B5E77" w14:textId="77777777" w:rsidR="00BD3F72" w:rsidRPr="003C4123" w:rsidRDefault="00FF4596" w:rsidP="00BD3F72">
            <w:pPr>
              <w:autoSpaceDE w:val="0"/>
              <w:autoSpaceDN w:val="0"/>
              <w:adjustRightInd w:val="0"/>
              <w:rPr>
                <w:lang w:eastAsia="en-GB"/>
              </w:rPr>
            </w:pPr>
            <w:r w:rsidRPr="003C4123">
              <w:rPr>
                <w:lang w:eastAsia="en-GB"/>
              </w:rPr>
              <w:t xml:space="preserve">Dr Kiran Kumar; </w:t>
            </w:r>
            <w:r w:rsidRPr="003C4123">
              <w:rPr>
                <w:color w:val="000000"/>
                <w:shd w:val="clear" w:color="auto" w:fill="FFFFFF"/>
              </w:rPr>
              <w:t>Kiran.kumar@nhs.net</w:t>
            </w:r>
          </w:p>
        </w:tc>
        <w:tc>
          <w:tcPr>
            <w:tcW w:w="6314" w:type="dxa"/>
            <w:shd w:val="clear" w:color="auto" w:fill="auto"/>
          </w:tcPr>
          <w:p w14:paraId="0173CCE8" w14:textId="77777777" w:rsidR="00BD3F72" w:rsidRPr="003C4123" w:rsidRDefault="00BD3F72" w:rsidP="00BD3F72">
            <w:pPr>
              <w:autoSpaceDE w:val="0"/>
              <w:autoSpaceDN w:val="0"/>
              <w:adjustRightInd w:val="0"/>
              <w:rPr>
                <w:lang w:eastAsia="en-GB"/>
              </w:rPr>
            </w:pPr>
            <w:r w:rsidRPr="003C4123">
              <w:rPr>
                <w:lang w:eastAsia="en-GB"/>
              </w:rPr>
              <w:t xml:space="preserve">Deborah Couzens; </w:t>
            </w:r>
            <w:hyperlink r:id="rId34" w:history="1">
              <w:r w:rsidR="000C7910" w:rsidRPr="003C4123">
                <w:rPr>
                  <w:rStyle w:val="Hyperlink"/>
                  <w:lang w:eastAsia="en-GB"/>
                </w:rPr>
                <w:t>deborah.couzens@nhs.net</w:t>
              </w:r>
            </w:hyperlink>
            <w:r w:rsidRPr="003C4123">
              <w:rPr>
                <w:lang w:eastAsia="en-GB"/>
              </w:rPr>
              <w:t>; 01246 512902</w:t>
            </w:r>
          </w:p>
        </w:tc>
      </w:tr>
      <w:tr w:rsidR="00BD3F72" w:rsidRPr="003C4123" w14:paraId="22AB0C77" w14:textId="77777777" w:rsidTr="00C51EC9">
        <w:tc>
          <w:tcPr>
            <w:tcW w:w="0" w:type="auto"/>
            <w:shd w:val="clear" w:color="auto" w:fill="auto"/>
          </w:tcPr>
          <w:p w14:paraId="5C880BED" w14:textId="77777777" w:rsidR="00BD3F72" w:rsidRPr="003C4123" w:rsidRDefault="00BD3F72" w:rsidP="00BD3F72">
            <w:pPr>
              <w:autoSpaceDE w:val="0"/>
              <w:autoSpaceDN w:val="0"/>
              <w:adjustRightInd w:val="0"/>
              <w:rPr>
                <w:lang w:eastAsia="en-GB"/>
              </w:rPr>
            </w:pPr>
            <w:r w:rsidRPr="003C4123">
              <w:rPr>
                <w:b/>
                <w:lang w:eastAsia="en-GB"/>
              </w:rPr>
              <w:t>Kettering General Hospital</w:t>
            </w:r>
          </w:p>
        </w:tc>
        <w:tc>
          <w:tcPr>
            <w:tcW w:w="6118" w:type="dxa"/>
            <w:shd w:val="clear" w:color="auto" w:fill="auto"/>
          </w:tcPr>
          <w:p w14:paraId="6A3E5A50" w14:textId="77777777" w:rsidR="00BD3F72" w:rsidRPr="003C4123" w:rsidRDefault="00BD3F72" w:rsidP="00BD3F72">
            <w:hyperlink r:id="rId35" w:history="1">
              <w:r w:rsidRPr="003C4123">
                <w:rPr>
                  <w:color w:val="0000FF"/>
                  <w:u w:val="single"/>
                </w:rPr>
                <w:t>Dr</w:t>
              </w:r>
            </w:hyperlink>
            <w:r w:rsidRPr="003C4123">
              <w:t xml:space="preserve"> </w:t>
            </w:r>
            <w:hyperlink r:id="rId36" w:history="1">
              <w:r w:rsidR="00D30641" w:rsidRPr="003C4123">
                <w:rPr>
                  <w:rStyle w:val="Hyperlink"/>
                </w:rPr>
                <w:t>Syed</w:t>
              </w:r>
            </w:hyperlink>
            <w:r w:rsidR="00D30641" w:rsidRPr="003C4123">
              <w:t xml:space="preserve"> Jafri; syed-zulqarnain.jafri@nhs.net</w:t>
            </w:r>
          </w:p>
          <w:p w14:paraId="751B9962" w14:textId="77777777" w:rsidR="00BD3F72" w:rsidRPr="003C4123" w:rsidRDefault="00BD3F72" w:rsidP="00BD3F72">
            <w:pPr>
              <w:autoSpaceDE w:val="0"/>
              <w:autoSpaceDN w:val="0"/>
              <w:adjustRightInd w:val="0"/>
              <w:jc w:val="both"/>
              <w:rPr>
                <w:lang w:eastAsia="en-GB"/>
              </w:rPr>
            </w:pPr>
          </w:p>
        </w:tc>
        <w:tc>
          <w:tcPr>
            <w:tcW w:w="6314" w:type="dxa"/>
            <w:shd w:val="clear" w:color="auto" w:fill="auto"/>
          </w:tcPr>
          <w:p w14:paraId="3ED83B23" w14:textId="77777777" w:rsidR="00BD3F72" w:rsidRPr="003C4123" w:rsidRDefault="00D30641" w:rsidP="00BD3F72">
            <w:pPr>
              <w:autoSpaceDE w:val="0"/>
              <w:autoSpaceDN w:val="0"/>
              <w:adjustRightInd w:val="0"/>
              <w:rPr>
                <w:lang w:eastAsia="en-GB"/>
              </w:rPr>
            </w:pPr>
            <w:r w:rsidRPr="003C4123">
              <w:rPr>
                <w:lang w:eastAsia="en-GB"/>
              </w:rPr>
              <w:t>Caitlin Mulligan</w:t>
            </w:r>
            <w:r w:rsidR="00BD3F72" w:rsidRPr="003C4123">
              <w:rPr>
                <w:lang w:eastAsia="en-GB"/>
              </w:rPr>
              <w:t xml:space="preserve">; </w:t>
            </w:r>
            <w:hyperlink r:id="rId37" w:history="1">
              <w:r w:rsidR="00BD3F72" w:rsidRPr="003C4123">
                <w:rPr>
                  <w:color w:val="0000FF"/>
                  <w:u w:val="single"/>
                  <w:lang w:eastAsia="en-GB"/>
                </w:rPr>
                <w:t>foundation.co-ordinators@kgh.nhs.uk</w:t>
              </w:r>
            </w:hyperlink>
          </w:p>
          <w:p w14:paraId="08619558" w14:textId="77777777" w:rsidR="00BD3F72" w:rsidRPr="003C4123" w:rsidRDefault="00BD3F72" w:rsidP="00BD3F72">
            <w:pPr>
              <w:autoSpaceDE w:val="0"/>
              <w:autoSpaceDN w:val="0"/>
              <w:adjustRightInd w:val="0"/>
              <w:rPr>
                <w:lang w:eastAsia="en-GB"/>
              </w:rPr>
            </w:pPr>
            <w:r w:rsidRPr="003C4123">
              <w:t>01536 491184</w:t>
            </w:r>
          </w:p>
        </w:tc>
      </w:tr>
      <w:tr w:rsidR="00BD3F72" w:rsidRPr="003C4123" w14:paraId="472FA168" w14:textId="77777777" w:rsidTr="00C51EC9">
        <w:tc>
          <w:tcPr>
            <w:tcW w:w="0" w:type="auto"/>
            <w:shd w:val="clear" w:color="auto" w:fill="auto"/>
          </w:tcPr>
          <w:p w14:paraId="1709ED40" w14:textId="77777777" w:rsidR="00BD3F72" w:rsidRPr="003C4123" w:rsidRDefault="00BD3F72" w:rsidP="00BD3F72">
            <w:pPr>
              <w:autoSpaceDE w:val="0"/>
              <w:autoSpaceDN w:val="0"/>
              <w:adjustRightInd w:val="0"/>
              <w:rPr>
                <w:lang w:eastAsia="en-GB"/>
              </w:rPr>
            </w:pPr>
            <w:r w:rsidRPr="003C4123">
              <w:rPr>
                <w:b/>
                <w:lang w:eastAsia="en-GB"/>
              </w:rPr>
              <w:t>King’s Mill Hospital</w:t>
            </w:r>
            <w:r w:rsidR="004E6F22" w:rsidRPr="003C4123">
              <w:rPr>
                <w:b/>
                <w:lang w:eastAsia="en-GB"/>
              </w:rPr>
              <w:t xml:space="preserve"> </w:t>
            </w:r>
            <w:r w:rsidR="004E6F22" w:rsidRPr="003C4123">
              <w:rPr>
                <w:b/>
                <w:lang w:eastAsia="en-GB"/>
              </w:rPr>
              <w:lastRenderedPageBreak/>
              <w:t>mans.</w:t>
            </w:r>
          </w:p>
        </w:tc>
        <w:tc>
          <w:tcPr>
            <w:tcW w:w="6118" w:type="dxa"/>
            <w:shd w:val="clear" w:color="auto" w:fill="auto"/>
          </w:tcPr>
          <w:p w14:paraId="72DF76AE" w14:textId="77777777" w:rsidR="00BD3F72" w:rsidRPr="003C4123" w:rsidRDefault="00FF4596" w:rsidP="00BD3F72">
            <w:pPr>
              <w:autoSpaceDE w:val="0"/>
              <w:autoSpaceDN w:val="0"/>
              <w:adjustRightInd w:val="0"/>
              <w:rPr>
                <w:lang w:eastAsia="en-GB"/>
              </w:rPr>
            </w:pPr>
            <w:r w:rsidRPr="003C4123">
              <w:rPr>
                <w:color w:val="000000"/>
                <w:shd w:val="clear" w:color="auto" w:fill="FFFFFF"/>
              </w:rPr>
              <w:lastRenderedPageBreak/>
              <w:t>Mr Ed Villatoro; e.villatoro@nhs.net</w:t>
            </w:r>
          </w:p>
        </w:tc>
        <w:tc>
          <w:tcPr>
            <w:tcW w:w="6314" w:type="dxa"/>
            <w:shd w:val="clear" w:color="auto" w:fill="auto"/>
          </w:tcPr>
          <w:p w14:paraId="01D8E787" w14:textId="77777777" w:rsidR="00BD3F72" w:rsidRPr="003C4123" w:rsidRDefault="00D36B2C" w:rsidP="00BD3F72">
            <w:pPr>
              <w:autoSpaceDE w:val="0"/>
              <w:autoSpaceDN w:val="0"/>
              <w:adjustRightInd w:val="0"/>
              <w:rPr>
                <w:lang w:eastAsia="en-GB"/>
              </w:rPr>
            </w:pPr>
            <w:r>
              <w:rPr>
                <w:lang w:eastAsia="en-GB"/>
              </w:rPr>
              <w:t>Anna Lee</w:t>
            </w:r>
            <w:r w:rsidR="00BD3F72" w:rsidRPr="003C4123">
              <w:rPr>
                <w:lang w:eastAsia="en-GB"/>
              </w:rPr>
              <w:t xml:space="preserve">; </w:t>
            </w:r>
            <w:hyperlink r:id="rId38" w:history="1">
              <w:r w:rsidRPr="00EF257D">
                <w:rPr>
                  <w:rStyle w:val="Hyperlink"/>
                  <w:rFonts w:eastAsia="Calibri"/>
                </w:rPr>
                <w:t>anna.lee8@nhs.net</w:t>
              </w:r>
            </w:hyperlink>
            <w:r>
              <w:rPr>
                <w:rFonts w:eastAsia="Calibri"/>
              </w:rPr>
              <w:t xml:space="preserve"> </w:t>
            </w:r>
          </w:p>
          <w:p w14:paraId="7936D253" w14:textId="77777777" w:rsidR="00BD3F72" w:rsidRPr="003C4123" w:rsidRDefault="00BD3F72" w:rsidP="00BD3F72">
            <w:pPr>
              <w:autoSpaceDE w:val="0"/>
              <w:autoSpaceDN w:val="0"/>
              <w:adjustRightInd w:val="0"/>
              <w:rPr>
                <w:lang w:eastAsia="en-GB"/>
              </w:rPr>
            </w:pPr>
            <w:r w:rsidRPr="003C4123">
              <w:rPr>
                <w:lang w:eastAsia="en-GB"/>
              </w:rPr>
              <w:t xml:space="preserve"> 01623 622515 ext 3647</w:t>
            </w:r>
          </w:p>
        </w:tc>
      </w:tr>
      <w:tr w:rsidR="00BD3F72" w:rsidRPr="003C4123" w14:paraId="62BE650E" w14:textId="77777777" w:rsidTr="00C51EC9">
        <w:tc>
          <w:tcPr>
            <w:tcW w:w="0" w:type="auto"/>
            <w:shd w:val="clear" w:color="auto" w:fill="auto"/>
          </w:tcPr>
          <w:p w14:paraId="094FE8E1" w14:textId="77777777" w:rsidR="00BD3F72" w:rsidRPr="003C4123" w:rsidRDefault="00BD3F72" w:rsidP="00BD3F72">
            <w:pPr>
              <w:autoSpaceDE w:val="0"/>
              <w:autoSpaceDN w:val="0"/>
              <w:adjustRightInd w:val="0"/>
              <w:rPr>
                <w:lang w:eastAsia="en-GB"/>
              </w:rPr>
            </w:pPr>
            <w:r w:rsidRPr="003C4123">
              <w:rPr>
                <w:b/>
                <w:lang w:eastAsia="en-GB"/>
              </w:rPr>
              <w:t>Lincoln County Hospital</w:t>
            </w:r>
          </w:p>
        </w:tc>
        <w:tc>
          <w:tcPr>
            <w:tcW w:w="6118" w:type="dxa"/>
            <w:shd w:val="clear" w:color="auto" w:fill="auto"/>
          </w:tcPr>
          <w:p w14:paraId="59A5A7E6" w14:textId="77777777" w:rsidR="00BD3F72" w:rsidRPr="003C4123" w:rsidRDefault="00BD3F72" w:rsidP="00BD3F72">
            <w:pPr>
              <w:autoSpaceDE w:val="0"/>
              <w:autoSpaceDN w:val="0"/>
              <w:adjustRightInd w:val="0"/>
              <w:rPr>
                <w:lang w:eastAsia="en-GB"/>
              </w:rPr>
            </w:pPr>
            <w:r w:rsidRPr="003C4123">
              <w:rPr>
                <w:lang w:eastAsia="en-GB"/>
              </w:rPr>
              <w:t xml:space="preserve">Dr Akila De Silva;   </w:t>
            </w:r>
            <w:hyperlink r:id="rId39" w:history="1">
              <w:r w:rsidRPr="003C4123">
                <w:rPr>
                  <w:color w:val="0000FF"/>
                  <w:u w:val="single"/>
                  <w:lang w:eastAsia="en-GB"/>
                </w:rPr>
                <w:t>akila.desilva@ULH.nhs.uk</w:t>
              </w:r>
            </w:hyperlink>
          </w:p>
        </w:tc>
        <w:tc>
          <w:tcPr>
            <w:tcW w:w="6314" w:type="dxa"/>
            <w:shd w:val="clear" w:color="auto" w:fill="auto"/>
          </w:tcPr>
          <w:p w14:paraId="43270A2E" w14:textId="77777777" w:rsidR="00BD3F72" w:rsidRPr="003C4123" w:rsidRDefault="00BD3F72" w:rsidP="00BD3F72">
            <w:pPr>
              <w:autoSpaceDE w:val="0"/>
              <w:autoSpaceDN w:val="0"/>
              <w:adjustRightInd w:val="0"/>
              <w:rPr>
                <w:lang w:eastAsia="en-GB"/>
              </w:rPr>
            </w:pPr>
            <w:r w:rsidRPr="003C4123">
              <w:rPr>
                <w:lang w:eastAsia="en-GB"/>
              </w:rPr>
              <w:t xml:space="preserve">Mandy Deane; </w:t>
            </w:r>
            <w:hyperlink r:id="rId40" w:history="1">
              <w:r w:rsidRPr="003C4123">
                <w:rPr>
                  <w:color w:val="0000FF"/>
                  <w:u w:val="single"/>
                  <w:lang w:eastAsia="en-GB"/>
                </w:rPr>
                <w:t>mandy.deane@ulh.nhs.uk</w:t>
              </w:r>
            </w:hyperlink>
            <w:r w:rsidRPr="003C4123">
              <w:rPr>
                <w:lang w:eastAsia="en-GB"/>
              </w:rPr>
              <w:t xml:space="preserve">; </w:t>
            </w:r>
          </w:p>
          <w:p w14:paraId="4BBE6891" w14:textId="77777777" w:rsidR="00BD3F72" w:rsidRPr="003C4123" w:rsidRDefault="00BD3F72" w:rsidP="00BD3F72">
            <w:pPr>
              <w:autoSpaceDE w:val="0"/>
              <w:autoSpaceDN w:val="0"/>
              <w:adjustRightInd w:val="0"/>
              <w:rPr>
                <w:lang w:eastAsia="en-GB"/>
              </w:rPr>
            </w:pPr>
            <w:r w:rsidRPr="003C4123">
              <w:rPr>
                <w:lang w:eastAsia="en-GB"/>
              </w:rPr>
              <w:t>01522 573867</w:t>
            </w:r>
          </w:p>
        </w:tc>
      </w:tr>
      <w:tr w:rsidR="00BD3F72" w:rsidRPr="003C4123" w14:paraId="0B66E2BF" w14:textId="77777777" w:rsidTr="00C51EC9">
        <w:tc>
          <w:tcPr>
            <w:tcW w:w="0" w:type="auto"/>
            <w:shd w:val="clear" w:color="auto" w:fill="auto"/>
          </w:tcPr>
          <w:p w14:paraId="3D37B6E2" w14:textId="77777777" w:rsidR="00BD3F72" w:rsidRPr="003C4123" w:rsidRDefault="00BD3F72" w:rsidP="00BD3F72">
            <w:pPr>
              <w:autoSpaceDE w:val="0"/>
              <w:autoSpaceDN w:val="0"/>
              <w:adjustRightInd w:val="0"/>
              <w:rPr>
                <w:lang w:eastAsia="en-GB"/>
              </w:rPr>
            </w:pPr>
            <w:r w:rsidRPr="003C4123">
              <w:rPr>
                <w:b/>
                <w:lang w:eastAsia="en-GB"/>
              </w:rPr>
              <w:t>Northampton General Hospital</w:t>
            </w:r>
          </w:p>
        </w:tc>
        <w:tc>
          <w:tcPr>
            <w:tcW w:w="6118" w:type="dxa"/>
            <w:shd w:val="clear" w:color="auto" w:fill="auto"/>
          </w:tcPr>
          <w:p w14:paraId="1D6FCC0D" w14:textId="77777777" w:rsidR="00BD3F72" w:rsidRPr="003C4123" w:rsidRDefault="00BD3F72" w:rsidP="00BD3F72">
            <w:pPr>
              <w:autoSpaceDE w:val="0"/>
              <w:autoSpaceDN w:val="0"/>
              <w:adjustRightInd w:val="0"/>
              <w:rPr>
                <w:lang w:eastAsia="en-GB"/>
              </w:rPr>
            </w:pPr>
            <w:r w:rsidRPr="003C4123">
              <w:t xml:space="preserve">Dr Brian Richardson; </w:t>
            </w:r>
            <w:hyperlink r:id="rId41" w:history="1">
              <w:r w:rsidRPr="003C4123">
                <w:rPr>
                  <w:color w:val="0000FF"/>
                  <w:u w:val="single"/>
                </w:rPr>
                <w:t>brian.richardson@ngh.nhs.uk</w:t>
              </w:r>
            </w:hyperlink>
            <w:r w:rsidRPr="003C4123">
              <w:t xml:space="preserve"> </w:t>
            </w:r>
          </w:p>
          <w:p w14:paraId="64F3E14B" w14:textId="77777777" w:rsidR="00BD3F72" w:rsidRPr="003C4123" w:rsidRDefault="00BD3F72" w:rsidP="00BD3F72">
            <w:pPr>
              <w:autoSpaceDE w:val="0"/>
              <w:autoSpaceDN w:val="0"/>
              <w:adjustRightInd w:val="0"/>
              <w:jc w:val="both"/>
              <w:rPr>
                <w:lang w:eastAsia="en-GB"/>
              </w:rPr>
            </w:pPr>
          </w:p>
        </w:tc>
        <w:tc>
          <w:tcPr>
            <w:tcW w:w="6314" w:type="dxa"/>
            <w:shd w:val="clear" w:color="auto" w:fill="auto"/>
          </w:tcPr>
          <w:p w14:paraId="7B16DA87" w14:textId="77777777" w:rsidR="00BD3F72" w:rsidRPr="003C4123" w:rsidRDefault="00BD3F72" w:rsidP="00BD3F72">
            <w:pPr>
              <w:autoSpaceDE w:val="0"/>
              <w:autoSpaceDN w:val="0"/>
              <w:adjustRightInd w:val="0"/>
              <w:rPr>
                <w:lang w:eastAsia="en-GB"/>
              </w:rPr>
            </w:pPr>
            <w:r w:rsidRPr="003C4123">
              <w:rPr>
                <w:lang w:eastAsia="en-GB"/>
              </w:rPr>
              <w:t xml:space="preserve">Lyn Holmes; </w:t>
            </w:r>
            <w:r w:rsidRPr="003C4123">
              <w:rPr>
                <w:rFonts w:eastAsia="Calibri"/>
              </w:rPr>
              <w:fldChar w:fldCharType="begin"/>
            </w:r>
            <w:r w:rsidRPr="003C4123">
              <w:rPr>
                <w:rFonts w:eastAsia="Calibri"/>
              </w:rPr>
              <w:instrText xml:space="preserve"> HYPERLINK "mailto:lyn.holmes@ngh.nhs.uk" </w:instrText>
            </w:r>
            <w:r w:rsidRPr="003C4123">
              <w:rPr>
                <w:rFonts w:eastAsia="Calibri"/>
              </w:rPr>
              <w:fldChar w:fldCharType="separate"/>
            </w:r>
            <w:r w:rsidRPr="003C4123">
              <w:rPr>
                <w:color w:val="0000FF"/>
                <w:u w:val="single"/>
                <w:lang w:eastAsia="en-GB"/>
              </w:rPr>
              <w:t>lyn.holmes@ngh.nhs.uk</w:t>
            </w:r>
            <w:r w:rsidRPr="003C4123">
              <w:rPr>
                <w:color w:val="0000FF"/>
                <w:u w:val="single"/>
                <w:lang w:eastAsia="en-GB"/>
              </w:rPr>
              <w:fldChar w:fldCharType="end"/>
            </w:r>
          </w:p>
          <w:p w14:paraId="36CA568B" w14:textId="77777777" w:rsidR="00BD3F72" w:rsidRPr="003C4123" w:rsidRDefault="00BD3F72" w:rsidP="00BD3F72">
            <w:pPr>
              <w:autoSpaceDE w:val="0"/>
              <w:autoSpaceDN w:val="0"/>
              <w:adjustRightInd w:val="0"/>
              <w:rPr>
                <w:lang w:eastAsia="en-GB"/>
              </w:rPr>
            </w:pPr>
            <w:r w:rsidRPr="003C4123">
              <w:rPr>
                <w:lang w:eastAsia="en-GB"/>
              </w:rPr>
              <w:t>01664 545160</w:t>
            </w:r>
          </w:p>
        </w:tc>
      </w:tr>
      <w:tr w:rsidR="00BD3F72" w:rsidRPr="003C4123" w14:paraId="7169BF35" w14:textId="77777777" w:rsidTr="00C51EC9">
        <w:tc>
          <w:tcPr>
            <w:tcW w:w="0" w:type="auto"/>
            <w:shd w:val="clear" w:color="auto" w:fill="auto"/>
          </w:tcPr>
          <w:p w14:paraId="05158179" w14:textId="77777777" w:rsidR="00BD3F72" w:rsidRPr="003C4123" w:rsidRDefault="00BD3F72" w:rsidP="00BD3F72">
            <w:pPr>
              <w:autoSpaceDE w:val="0"/>
              <w:autoSpaceDN w:val="0"/>
              <w:adjustRightInd w:val="0"/>
              <w:rPr>
                <w:b/>
                <w:lang w:eastAsia="en-GB"/>
              </w:rPr>
            </w:pPr>
            <w:r w:rsidRPr="003C4123">
              <w:rPr>
                <w:b/>
                <w:lang w:eastAsia="en-GB"/>
              </w:rPr>
              <w:t xml:space="preserve">NUH </w:t>
            </w:r>
          </w:p>
          <w:p w14:paraId="2514A865" w14:textId="77777777" w:rsidR="00BD3F72" w:rsidRPr="003C4123" w:rsidRDefault="00BD3F72" w:rsidP="00BD3F72">
            <w:pPr>
              <w:autoSpaceDE w:val="0"/>
              <w:autoSpaceDN w:val="0"/>
              <w:adjustRightInd w:val="0"/>
              <w:rPr>
                <w:b/>
                <w:lang w:eastAsia="en-GB"/>
              </w:rPr>
            </w:pPr>
          </w:p>
        </w:tc>
        <w:tc>
          <w:tcPr>
            <w:tcW w:w="6118" w:type="dxa"/>
            <w:shd w:val="clear" w:color="auto" w:fill="auto"/>
          </w:tcPr>
          <w:p w14:paraId="248CEF54" w14:textId="77777777" w:rsidR="003A42E4" w:rsidRPr="003C4123" w:rsidRDefault="003A42E4" w:rsidP="003A42E4">
            <w:pPr>
              <w:rPr>
                <w:lang w:val="en-US" w:eastAsia="en-GB"/>
              </w:rPr>
            </w:pPr>
            <w:r w:rsidRPr="003C4123">
              <w:rPr>
                <w:lang w:val="en-US" w:eastAsia="en-GB"/>
              </w:rPr>
              <w:t xml:space="preserve">Dr Gabby Chow: </w:t>
            </w:r>
            <w:hyperlink r:id="rId42" w:history="1">
              <w:r w:rsidRPr="003C4123">
                <w:rPr>
                  <w:rStyle w:val="Hyperlink"/>
                  <w:lang w:val="en-US" w:eastAsia="en-GB"/>
                </w:rPr>
                <w:t>Gabby.Chow@nuh.nhs.uk</w:t>
              </w:r>
            </w:hyperlink>
          </w:p>
          <w:p w14:paraId="4DC62BAD" w14:textId="77777777" w:rsidR="003A42E4" w:rsidRPr="003C4123" w:rsidRDefault="003A42E4" w:rsidP="003A42E4">
            <w:pPr>
              <w:rPr>
                <w:lang w:val="en-US" w:eastAsia="en-GB"/>
              </w:rPr>
            </w:pPr>
            <w:r w:rsidRPr="003C4123">
              <w:rPr>
                <w:lang w:val="en-US" w:eastAsia="en-GB"/>
              </w:rPr>
              <w:t xml:space="preserve">Dr Manjula Pammi: </w:t>
            </w:r>
            <w:hyperlink r:id="rId43" w:history="1">
              <w:r w:rsidRPr="003C4123">
                <w:rPr>
                  <w:rStyle w:val="Hyperlink"/>
                  <w:lang w:val="en-US" w:eastAsia="en-GB"/>
                </w:rPr>
                <w:t>Manjula.Pammi@nuh.nhs.uk</w:t>
              </w:r>
            </w:hyperlink>
          </w:p>
          <w:p w14:paraId="46867499" w14:textId="77777777" w:rsidR="00BD3F72" w:rsidRPr="003C4123" w:rsidRDefault="003A42E4" w:rsidP="00BD3F72">
            <w:pPr>
              <w:autoSpaceDE w:val="0"/>
              <w:autoSpaceDN w:val="0"/>
              <w:adjustRightInd w:val="0"/>
              <w:rPr>
                <w:color w:val="0000FF"/>
                <w:u w:val="single"/>
                <w:lang w:eastAsia="en-GB"/>
              </w:rPr>
            </w:pPr>
            <w:r w:rsidRPr="003C4123">
              <w:rPr>
                <w:rFonts w:eastAsia="Calibri"/>
              </w:rPr>
              <w:t>Dr Raza Dar</w:t>
            </w:r>
            <w:hyperlink r:id="rId44" w:history="1">
              <w:r w:rsidRPr="003C4123">
                <w:rPr>
                  <w:rStyle w:val="Hyperlink"/>
                  <w:lang w:eastAsia="en-GB"/>
                </w:rPr>
                <w:t>raza.dar@nuh.nhs.uk</w:t>
              </w:r>
            </w:hyperlink>
          </w:p>
          <w:p w14:paraId="2F33E8E0" w14:textId="77777777" w:rsidR="003A42E4" w:rsidRPr="003C4123" w:rsidRDefault="003A42E4" w:rsidP="00BD3F72">
            <w:pPr>
              <w:autoSpaceDE w:val="0"/>
              <w:autoSpaceDN w:val="0"/>
              <w:adjustRightInd w:val="0"/>
            </w:pPr>
            <w:r w:rsidRPr="003C4123">
              <w:rPr>
                <w:lang w:val="en-US" w:eastAsia="en-GB"/>
              </w:rPr>
              <w:t>Dr Senthil Raghunath</w:t>
            </w:r>
            <w:r w:rsidR="00D97A0A" w:rsidRPr="003C4123">
              <w:rPr>
                <w:lang w:val="en-US" w:eastAsia="en-GB"/>
              </w:rPr>
              <w:t xml:space="preserve">an: </w:t>
            </w:r>
            <w:hyperlink r:id="rId45" w:history="1">
              <w:r w:rsidR="00D97A0A" w:rsidRPr="003C4123">
                <w:rPr>
                  <w:rStyle w:val="Hyperlink"/>
                  <w:lang w:val="en-US" w:eastAsia="en-GB"/>
                </w:rPr>
                <w:t>Senthil.Raghunathan@nuh.nhs.uk</w:t>
              </w:r>
            </w:hyperlink>
          </w:p>
        </w:tc>
        <w:tc>
          <w:tcPr>
            <w:tcW w:w="6314" w:type="dxa"/>
            <w:shd w:val="clear" w:color="auto" w:fill="auto"/>
          </w:tcPr>
          <w:p w14:paraId="7579A44D" w14:textId="77777777" w:rsidR="00BD3F72" w:rsidRPr="003C4123" w:rsidRDefault="00BD3F72" w:rsidP="00BD3F72">
            <w:pPr>
              <w:autoSpaceDE w:val="0"/>
              <w:autoSpaceDN w:val="0"/>
              <w:adjustRightInd w:val="0"/>
              <w:rPr>
                <w:lang w:eastAsia="en-GB"/>
              </w:rPr>
            </w:pPr>
          </w:p>
          <w:p w14:paraId="56A11063" w14:textId="77777777" w:rsidR="004D4260" w:rsidRPr="003C4123" w:rsidRDefault="0027091E" w:rsidP="00060F26">
            <w:pPr>
              <w:autoSpaceDE w:val="0"/>
              <w:autoSpaceDN w:val="0"/>
              <w:adjustRightInd w:val="0"/>
              <w:rPr>
                <w:lang w:eastAsia="en-GB"/>
              </w:rPr>
            </w:pPr>
            <w:r w:rsidRPr="003C4123">
              <w:rPr>
                <w:lang w:eastAsia="en-GB"/>
              </w:rPr>
              <w:t>Caroline Bosworth</w:t>
            </w:r>
          </w:p>
          <w:p w14:paraId="7BFE8DE3" w14:textId="77777777" w:rsidR="00C879F4" w:rsidRPr="003C4123" w:rsidRDefault="00C879F4" w:rsidP="00060F26">
            <w:pPr>
              <w:autoSpaceDE w:val="0"/>
              <w:autoSpaceDN w:val="0"/>
              <w:adjustRightInd w:val="0"/>
            </w:pPr>
            <w:hyperlink r:id="rId46" w:history="1">
              <w:r w:rsidRPr="003C4123">
                <w:rPr>
                  <w:rStyle w:val="Hyperlink"/>
                </w:rPr>
                <w:t>Caroline.bosworth@nuh.nhs.uk</w:t>
              </w:r>
            </w:hyperlink>
          </w:p>
          <w:p w14:paraId="6F963B31" w14:textId="77777777" w:rsidR="00BD3F72" w:rsidRPr="003C4123" w:rsidRDefault="00BD3F72" w:rsidP="00BD3F72">
            <w:pPr>
              <w:autoSpaceDE w:val="0"/>
              <w:autoSpaceDN w:val="0"/>
              <w:adjustRightInd w:val="0"/>
              <w:rPr>
                <w:lang w:eastAsia="en-GB"/>
              </w:rPr>
            </w:pPr>
            <w:r w:rsidRPr="003C4123">
              <w:rPr>
                <w:lang w:eastAsia="en-GB"/>
              </w:rPr>
              <w:t>0115 924 9924 ext 66081</w:t>
            </w:r>
          </w:p>
        </w:tc>
      </w:tr>
      <w:tr w:rsidR="00BD3F72" w:rsidRPr="003C4123" w14:paraId="3037226B" w14:textId="77777777" w:rsidTr="007C4BED">
        <w:trPr>
          <w:trHeight w:val="602"/>
        </w:trPr>
        <w:tc>
          <w:tcPr>
            <w:tcW w:w="0" w:type="auto"/>
            <w:shd w:val="clear" w:color="auto" w:fill="auto"/>
          </w:tcPr>
          <w:p w14:paraId="00D95090" w14:textId="77777777" w:rsidR="00BD3F72" w:rsidRPr="003C4123" w:rsidRDefault="00BD3F72" w:rsidP="00BD3F72">
            <w:pPr>
              <w:autoSpaceDE w:val="0"/>
              <w:autoSpaceDN w:val="0"/>
              <w:adjustRightInd w:val="0"/>
              <w:rPr>
                <w:b/>
                <w:lang w:eastAsia="en-GB"/>
              </w:rPr>
            </w:pPr>
            <w:r w:rsidRPr="003C4123">
              <w:rPr>
                <w:b/>
                <w:lang w:eastAsia="en-GB"/>
              </w:rPr>
              <w:t>Pilgrim Hospital</w:t>
            </w:r>
          </w:p>
        </w:tc>
        <w:tc>
          <w:tcPr>
            <w:tcW w:w="6118" w:type="dxa"/>
            <w:shd w:val="clear" w:color="auto" w:fill="auto"/>
          </w:tcPr>
          <w:p w14:paraId="2BF464FA" w14:textId="77777777" w:rsidR="00BD3F72" w:rsidRPr="003C4123" w:rsidRDefault="00BD3F72" w:rsidP="00BD3F72">
            <w:pPr>
              <w:autoSpaceDE w:val="0"/>
              <w:autoSpaceDN w:val="0"/>
              <w:adjustRightInd w:val="0"/>
            </w:pPr>
            <w:r w:rsidRPr="003C4123">
              <w:t>Dr Tauseef Ashraf; tauseef.ashraf@ulh.nhs.uk</w:t>
            </w:r>
          </w:p>
        </w:tc>
        <w:tc>
          <w:tcPr>
            <w:tcW w:w="6314" w:type="dxa"/>
            <w:shd w:val="clear" w:color="auto" w:fill="auto"/>
          </w:tcPr>
          <w:p w14:paraId="59D29B4B" w14:textId="77777777" w:rsidR="00BD3F72" w:rsidRPr="003C4123" w:rsidRDefault="00BD3F72" w:rsidP="00BD3F72">
            <w:pPr>
              <w:autoSpaceDE w:val="0"/>
              <w:autoSpaceDN w:val="0"/>
              <w:adjustRightInd w:val="0"/>
              <w:rPr>
                <w:lang w:eastAsia="en-GB"/>
              </w:rPr>
            </w:pPr>
            <w:r w:rsidRPr="003C4123">
              <w:rPr>
                <w:lang w:eastAsia="en-GB"/>
              </w:rPr>
              <w:t xml:space="preserve">Wendy Mulraney; </w:t>
            </w:r>
            <w:hyperlink r:id="rId47" w:history="1">
              <w:r w:rsidRPr="003C4123">
                <w:rPr>
                  <w:color w:val="0000FF"/>
                  <w:u w:val="single"/>
                  <w:lang w:eastAsia="en-GB"/>
                </w:rPr>
                <w:t>wendy.mulraney@ulh.nhs.uk</w:t>
              </w:r>
            </w:hyperlink>
            <w:r w:rsidRPr="003C4123">
              <w:rPr>
                <w:lang w:eastAsia="en-GB"/>
              </w:rPr>
              <w:t xml:space="preserve">; </w:t>
            </w:r>
          </w:p>
          <w:p w14:paraId="7F9C74BB" w14:textId="77777777" w:rsidR="00BD3F72" w:rsidRPr="003C4123" w:rsidRDefault="00BD3F72" w:rsidP="00BD3F72">
            <w:pPr>
              <w:autoSpaceDE w:val="0"/>
              <w:autoSpaceDN w:val="0"/>
              <w:adjustRightInd w:val="0"/>
              <w:rPr>
                <w:lang w:eastAsia="en-GB"/>
              </w:rPr>
            </w:pPr>
            <w:r w:rsidRPr="003C4123">
              <w:rPr>
                <w:lang w:eastAsia="en-GB"/>
              </w:rPr>
              <w:t>01205 446173</w:t>
            </w:r>
          </w:p>
        </w:tc>
      </w:tr>
      <w:tr w:rsidR="00BD3F72" w:rsidRPr="003C4123" w14:paraId="764845C0" w14:textId="77777777" w:rsidTr="00C51EC9">
        <w:tc>
          <w:tcPr>
            <w:tcW w:w="0" w:type="auto"/>
            <w:shd w:val="clear" w:color="auto" w:fill="auto"/>
          </w:tcPr>
          <w:p w14:paraId="4E303FB5" w14:textId="77777777" w:rsidR="00BD3F72" w:rsidRPr="003C4123" w:rsidRDefault="00BD3F72" w:rsidP="00BD3F72">
            <w:pPr>
              <w:autoSpaceDE w:val="0"/>
              <w:autoSpaceDN w:val="0"/>
              <w:adjustRightInd w:val="0"/>
              <w:rPr>
                <w:b/>
                <w:lang w:eastAsia="en-GB"/>
              </w:rPr>
            </w:pPr>
            <w:r w:rsidRPr="003C4123">
              <w:rPr>
                <w:b/>
                <w:lang w:eastAsia="en-GB"/>
              </w:rPr>
              <w:t>Royal Derby Hospital</w:t>
            </w:r>
          </w:p>
        </w:tc>
        <w:tc>
          <w:tcPr>
            <w:tcW w:w="6118" w:type="dxa"/>
            <w:shd w:val="clear" w:color="auto" w:fill="auto"/>
          </w:tcPr>
          <w:p w14:paraId="2C08DE9E" w14:textId="77777777" w:rsidR="00E261FE" w:rsidRPr="003C4123" w:rsidRDefault="00BD3F72" w:rsidP="00E261FE">
            <w:pPr>
              <w:rPr>
                <w:lang w:val="en-US"/>
              </w:rPr>
            </w:pPr>
            <w:r w:rsidRPr="003C4123">
              <w:t xml:space="preserve">Dr </w:t>
            </w:r>
            <w:r w:rsidR="007C4BED" w:rsidRPr="003C4123">
              <w:rPr>
                <w:color w:val="000000"/>
                <w:lang w:val="en-US"/>
              </w:rPr>
              <w:t>Gill McCulloch</w:t>
            </w:r>
            <w:r w:rsidR="007C4BED" w:rsidRPr="003C4123">
              <w:rPr>
                <w:lang w:val="en-US"/>
              </w:rPr>
              <w:t xml:space="preserve">: </w:t>
            </w:r>
            <w:r w:rsidR="00E261FE" w:rsidRPr="003C4123">
              <w:rPr>
                <w:color w:val="545454"/>
                <w:shd w:val="clear" w:color="auto" w:fill="FFFFFF"/>
                <w:lang w:val="en-US"/>
              </w:rPr>
              <w:t>gill.mcculloch1@nhs.net</w:t>
            </w:r>
          </w:p>
          <w:p w14:paraId="6B512165" w14:textId="77777777" w:rsidR="00BD3F72" w:rsidRPr="003C4123" w:rsidRDefault="00BD3F72" w:rsidP="007C4BED">
            <w:pPr>
              <w:rPr>
                <w:lang w:val="en-US"/>
              </w:rPr>
            </w:pPr>
          </w:p>
        </w:tc>
        <w:tc>
          <w:tcPr>
            <w:tcW w:w="6314" w:type="dxa"/>
            <w:shd w:val="clear" w:color="auto" w:fill="auto"/>
          </w:tcPr>
          <w:p w14:paraId="227B2345" w14:textId="77777777" w:rsidR="00BD3F72" w:rsidRPr="003C4123" w:rsidRDefault="00BD3F72" w:rsidP="00BD3F72">
            <w:pPr>
              <w:autoSpaceDE w:val="0"/>
              <w:autoSpaceDN w:val="0"/>
              <w:adjustRightInd w:val="0"/>
              <w:rPr>
                <w:lang w:eastAsia="en-GB"/>
              </w:rPr>
            </w:pPr>
            <w:r w:rsidRPr="003C4123">
              <w:rPr>
                <w:lang w:eastAsia="en-GB"/>
              </w:rPr>
              <w:t>Zoe</w:t>
            </w:r>
            <w:r w:rsidR="004A5FE3" w:rsidRPr="003C4123">
              <w:rPr>
                <w:lang w:eastAsia="en-GB"/>
              </w:rPr>
              <w:t>ie</w:t>
            </w:r>
            <w:r w:rsidRPr="003C4123">
              <w:rPr>
                <w:lang w:eastAsia="en-GB"/>
              </w:rPr>
              <w:t xml:space="preserve"> Spencer; </w:t>
            </w:r>
            <w:hyperlink r:id="rId48" w:history="1">
              <w:r w:rsidRPr="003C4123">
                <w:rPr>
                  <w:color w:val="0000FF"/>
                  <w:u w:val="single"/>
                  <w:lang w:eastAsia="en-GB"/>
                </w:rPr>
                <w:t>zoeie.spencer@nhs.net</w:t>
              </w:r>
            </w:hyperlink>
            <w:r w:rsidRPr="003C4123">
              <w:rPr>
                <w:lang w:eastAsia="en-GB"/>
              </w:rPr>
              <w:t xml:space="preserve">; </w:t>
            </w:r>
          </w:p>
          <w:p w14:paraId="6904C00B" w14:textId="77777777" w:rsidR="00BD3F72" w:rsidRPr="003C4123" w:rsidRDefault="00BD3F72" w:rsidP="00BD3F72">
            <w:pPr>
              <w:autoSpaceDE w:val="0"/>
              <w:autoSpaceDN w:val="0"/>
              <w:adjustRightInd w:val="0"/>
              <w:rPr>
                <w:lang w:eastAsia="en-GB"/>
              </w:rPr>
            </w:pPr>
            <w:r w:rsidRPr="003C4123">
              <w:rPr>
                <w:lang w:eastAsia="en-GB"/>
              </w:rPr>
              <w:t>01332 789245</w:t>
            </w:r>
          </w:p>
        </w:tc>
      </w:tr>
      <w:tr w:rsidR="00BD3F72" w:rsidRPr="003C4123" w14:paraId="7F025352" w14:textId="77777777" w:rsidTr="00C51EC9">
        <w:tc>
          <w:tcPr>
            <w:tcW w:w="0" w:type="auto"/>
            <w:shd w:val="clear" w:color="auto" w:fill="auto"/>
          </w:tcPr>
          <w:p w14:paraId="4DA8DC32" w14:textId="77777777" w:rsidR="00BD3F72" w:rsidRPr="003C4123" w:rsidRDefault="00BD3F72" w:rsidP="00BD3F72">
            <w:pPr>
              <w:autoSpaceDE w:val="0"/>
              <w:autoSpaceDN w:val="0"/>
              <w:adjustRightInd w:val="0"/>
              <w:rPr>
                <w:b/>
                <w:lang w:eastAsia="en-GB"/>
              </w:rPr>
            </w:pPr>
            <w:r w:rsidRPr="003C4123">
              <w:rPr>
                <w:b/>
                <w:lang w:eastAsia="en-GB"/>
              </w:rPr>
              <w:t>University Hospitals of Leicester</w:t>
            </w:r>
          </w:p>
        </w:tc>
        <w:tc>
          <w:tcPr>
            <w:tcW w:w="6118" w:type="dxa"/>
            <w:shd w:val="clear" w:color="auto" w:fill="auto"/>
          </w:tcPr>
          <w:p w14:paraId="62145755" w14:textId="77777777" w:rsidR="00BD3F72" w:rsidRPr="003C4123" w:rsidRDefault="00BD3F72" w:rsidP="00BD3F72">
            <w:pPr>
              <w:autoSpaceDE w:val="0"/>
              <w:autoSpaceDN w:val="0"/>
              <w:adjustRightInd w:val="0"/>
              <w:rPr>
                <w:b/>
                <w:lang w:eastAsia="en-GB"/>
              </w:rPr>
            </w:pPr>
            <w:r w:rsidRPr="003C4123">
              <w:rPr>
                <w:b/>
                <w:lang w:eastAsia="en-GB"/>
              </w:rPr>
              <w:t xml:space="preserve">F2s based at United Hospitals of Leicester </w:t>
            </w:r>
          </w:p>
          <w:p w14:paraId="41674AAB" w14:textId="77777777" w:rsidR="00D62CFD" w:rsidRPr="003C4123" w:rsidRDefault="00D62CFD" w:rsidP="00D62CFD">
            <w:r w:rsidRPr="003C4123">
              <w:t xml:space="preserve">Dr Nahin Hussain: </w:t>
            </w:r>
            <w:hyperlink r:id="rId49" w:history="1">
              <w:r w:rsidRPr="003C4123">
                <w:rPr>
                  <w:rStyle w:val="Hyperlink"/>
                </w:rPr>
                <w:t>Nahin.hussain@uhl-tr.nhs.uk</w:t>
              </w:r>
            </w:hyperlink>
          </w:p>
          <w:p w14:paraId="32A86674" w14:textId="77777777" w:rsidR="00BD3F72" w:rsidRPr="003C4123" w:rsidRDefault="00D62CFD" w:rsidP="00D62CFD">
            <w:pPr>
              <w:autoSpaceDE w:val="0"/>
              <w:autoSpaceDN w:val="0"/>
              <w:adjustRightInd w:val="0"/>
              <w:rPr>
                <w:lang w:eastAsia="en-GB"/>
              </w:rPr>
            </w:pPr>
            <w:r w:rsidRPr="003C4123">
              <w:t xml:space="preserve">Dr Tanu Singhal: </w:t>
            </w:r>
            <w:hyperlink r:id="rId50" w:history="1">
              <w:r w:rsidRPr="003C4123">
                <w:rPr>
                  <w:rStyle w:val="Hyperlink"/>
                </w:rPr>
                <w:t>Tanu.singhal@uhl-tr.nhs.uk</w:t>
              </w:r>
            </w:hyperlink>
          </w:p>
          <w:p w14:paraId="016F2BF0" w14:textId="77777777" w:rsidR="00D9499A" w:rsidRPr="003C4123" w:rsidRDefault="00D30641" w:rsidP="00BD3F72">
            <w:pPr>
              <w:autoSpaceDE w:val="0"/>
              <w:autoSpaceDN w:val="0"/>
              <w:adjustRightInd w:val="0"/>
              <w:rPr>
                <w:lang w:eastAsia="en-GB"/>
              </w:rPr>
            </w:pPr>
            <w:r w:rsidRPr="003C4123">
              <w:rPr>
                <w:lang w:eastAsia="en-GB"/>
              </w:rPr>
              <w:t xml:space="preserve">Dr </w:t>
            </w:r>
            <w:r w:rsidR="00D9499A" w:rsidRPr="003C4123">
              <w:rPr>
                <w:lang w:eastAsia="en-GB"/>
              </w:rPr>
              <w:t>Biju Simon:</w:t>
            </w:r>
            <w:r w:rsidRPr="003C4123">
              <w:rPr>
                <w:lang w:eastAsia="en-GB"/>
              </w:rPr>
              <w:t xml:space="preserve"> biju.c.simon@uhl-tr.nhs.uk</w:t>
            </w:r>
          </w:p>
          <w:p w14:paraId="20F547B8" w14:textId="77777777" w:rsidR="00D9499A" w:rsidRPr="003C4123" w:rsidRDefault="00D30641" w:rsidP="00BD3F72">
            <w:pPr>
              <w:autoSpaceDE w:val="0"/>
              <w:autoSpaceDN w:val="0"/>
              <w:adjustRightInd w:val="0"/>
              <w:rPr>
                <w:lang w:eastAsia="en-GB"/>
              </w:rPr>
            </w:pPr>
            <w:r w:rsidRPr="003C4123">
              <w:rPr>
                <w:lang w:eastAsia="en-GB"/>
              </w:rPr>
              <w:t>Dr Cho Phyu: cho.phyu@uhl-tr.nhs.uk</w:t>
            </w:r>
          </w:p>
          <w:p w14:paraId="7CCD13CA" w14:textId="77777777" w:rsidR="00D9499A" w:rsidRPr="003C4123" w:rsidRDefault="00D30641" w:rsidP="00BD3F72">
            <w:pPr>
              <w:autoSpaceDE w:val="0"/>
              <w:autoSpaceDN w:val="0"/>
              <w:adjustRightInd w:val="0"/>
              <w:rPr>
                <w:lang w:eastAsia="en-GB"/>
              </w:rPr>
            </w:pPr>
            <w:r w:rsidRPr="003C4123">
              <w:rPr>
                <w:lang w:eastAsia="en-GB"/>
              </w:rPr>
              <w:t>Dr Kath Higgins</w:t>
            </w:r>
            <w:r w:rsidR="00D9499A" w:rsidRPr="003C4123">
              <w:rPr>
                <w:lang w:eastAsia="en-GB"/>
              </w:rPr>
              <w:t>:</w:t>
            </w:r>
            <w:r w:rsidRPr="003C4123">
              <w:rPr>
                <w:lang w:eastAsia="en-GB"/>
              </w:rPr>
              <w:t xml:space="preserve"> Kath.Higgins@uhl-tr.nhs.uk</w:t>
            </w:r>
          </w:p>
          <w:p w14:paraId="627D2FB1" w14:textId="77777777" w:rsidR="00D9499A" w:rsidRPr="003C4123" w:rsidRDefault="00D30641" w:rsidP="00BD3F72">
            <w:pPr>
              <w:autoSpaceDE w:val="0"/>
              <w:autoSpaceDN w:val="0"/>
              <w:adjustRightInd w:val="0"/>
              <w:rPr>
                <w:lang w:eastAsia="en-GB"/>
              </w:rPr>
            </w:pPr>
            <w:r w:rsidRPr="003C4123">
              <w:rPr>
                <w:lang w:eastAsia="en-GB"/>
              </w:rPr>
              <w:t xml:space="preserve">Dr </w:t>
            </w:r>
            <w:r w:rsidR="00D9499A" w:rsidRPr="003C4123">
              <w:rPr>
                <w:lang w:eastAsia="en-GB"/>
              </w:rPr>
              <w:t>Winston Rennie:</w:t>
            </w:r>
            <w:r w:rsidRPr="003C4123">
              <w:rPr>
                <w:lang w:eastAsia="en-GB"/>
              </w:rPr>
              <w:t xml:space="preserve"> Winston.rennie@uhl-tr.nhs.uk</w:t>
            </w:r>
          </w:p>
          <w:p w14:paraId="779B92E8" w14:textId="77777777" w:rsidR="00BD3F72" w:rsidRPr="003C4123" w:rsidRDefault="00BD3F72" w:rsidP="00BD3F72">
            <w:pPr>
              <w:autoSpaceDE w:val="0"/>
              <w:autoSpaceDN w:val="0"/>
              <w:adjustRightInd w:val="0"/>
              <w:rPr>
                <w:b/>
                <w:lang w:eastAsia="en-GB"/>
              </w:rPr>
            </w:pPr>
            <w:r w:rsidRPr="003C4123">
              <w:rPr>
                <w:b/>
                <w:lang w:eastAsia="en-GB"/>
              </w:rPr>
              <w:t xml:space="preserve">F2s based at Leicestershire Partnership Trust </w:t>
            </w:r>
          </w:p>
          <w:p w14:paraId="265FC6EB" w14:textId="77777777" w:rsidR="00BD3F72" w:rsidRPr="003C4123" w:rsidRDefault="00BD3F72" w:rsidP="00D30641">
            <w:pPr>
              <w:autoSpaceDE w:val="0"/>
              <w:autoSpaceDN w:val="0"/>
              <w:adjustRightInd w:val="0"/>
              <w:rPr>
                <w:lang w:eastAsia="en-GB"/>
              </w:rPr>
            </w:pPr>
            <w:hyperlink r:id="rId51" w:history="1"/>
            <w:r w:rsidRPr="003C4123">
              <w:rPr>
                <w:color w:val="0000FF"/>
                <w:u w:val="single"/>
              </w:rPr>
              <w:t xml:space="preserve"> </w:t>
            </w:r>
            <w:hyperlink r:id="rId52" w:history="1">
              <w:r w:rsidR="00D30641" w:rsidRPr="003C4123">
                <w:rPr>
                  <w:rStyle w:val="Hyperlink"/>
                  <w:color w:val="000000"/>
                  <w:u w:val="none"/>
                </w:rPr>
                <w:t>Dr</w:t>
              </w:r>
            </w:hyperlink>
            <w:r w:rsidR="00D30641" w:rsidRPr="003C4123">
              <w:rPr>
                <w:color w:val="000000"/>
              </w:rPr>
              <w:t xml:space="preserve"> Steve Dyer:</w:t>
            </w:r>
            <w:r w:rsidR="00D30641" w:rsidRPr="003C4123">
              <w:rPr>
                <w:color w:val="0000FF"/>
                <w:u w:val="single"/>
              </w:rPr>
              <w:t xml:space="preserve"> steve.dyer@leicspart.nhs.uk</w:t>
            </w:r>
          </w:p>
        </w:tc>
        <w:tc>
          <w:tcPr>
            <w:tcW w:w="6314" w:type="dxa"/>
            <w:shd w:val="clear" w:color="auto" w:fill="auto"/>
          </w:tcPr>
          <w:p w14:paraId="435EE9EE" w14:textId="77777777" w:rsidR="00BD3F72" w:rsidRPr="003C4123" w:rsidRDefault="00BD3F72" w:rsidP="00BD3F72">
            <w:pPr>
              <w:autoSpaceDE w:val="0"/>
              <w:autoSpaceDN w:val="0"/>
              <w:adjustRightInd w:val="0"/>
              <w:rPr>
                <w:lang w:eastAsia="en-GB"/>
              </w:rPr>
            </w:pPr>
            <w:r w:rsidRPr="003C4123">
              <w:rPr>
                <w:lang w:eastAsia="en-GB"/>
              </w:rPr>
              <w:t xml:space="preserve">Claire </w:t>
            </w:r>
            <w:r w:rsidR="00DB57E7" w:rsidRPr="003C4123">
              <w:rPr>
                <w:lang w:eastAsia="en-GB"/>
              </w:rPr>
              <w:t>Bush</w:t>
            </w:r>
            <w:r w:rsidRPr="003C4123">
              <w:rPr>
                <w:lang w:eastAsia="en-GB"/>
              </w:rPr>
              <w:t>;</w:t>
            </w:r>
            <w:r w:rsidR="0074509B" w:rsidRPr="003C4123">
              <w:rPr>
                <w:lang w:eastAsia="en-GB"/>
              </w:rPr>
              <w:t xml:space="preserve"> </w:t>
            </w:r>
            <w:r w:rsidR="0074509B" w:rsidRPr="003C4123">
              <w:rPr>
                <w:color w:val="0000FF"/>
                <w:u w:val="single"/>
                <w:lang w:eastAsia="en-GB"/>
              </w:rPr>
              <w:t>claire.bush@uhl-tr.nhs.uk</w:t>
            </w:r>
          </w:p>
          <w:p w14:paraId="2B413105" w14:textId="77777777" w:rsidR="00BD3F72" w:rsidRPr="003C4123" w:rsidRDefault="00BD3F72" w:rsidP="0074509B">
            <w:pPr>
              <w:autoSpaceDE w:val="0"/>
              <w:autoSpaceDN w:val="0"/>
              <w:adjustRightInd w:val="0"/>
              <w:rPr>
                <w:lang w:eastAsia="en-GB"/>
              </w:rPr>
            </w:pPr>
            <w:r w:rsidRPr="003C4123">
              <w:rPr>
                <w:lang w:eastAsia="en-GB"/>
              </w:rPr>
              <w:t>0116</w:t>
            </w:r>
            <w:r w:rsidRPr="003C4123">
              <w:t xml:space="preserve"> </w:t>
            </w:r>
            <w:r w:rsidRPr="003C4123">
              <w:rPr>
                <w:lang w:eastAsia="en-GB"/>
              </w:rPr>
              <w:t>258</w:t>
            </w:r>
            <w:r w:rsidR="0074509B" w:rsidRPr="003C4123">
              <w:rPr>
                <w:lang w:eastAsia="en-GB"/>
              </w:rPr>
              <w:t>8094</w:t>
            </w:r>
            <w:r w:rsidR="00882153" w:rsidRPr="003C4123">
              <w:rPr>
                <w:lang w:eastAsia="en-GB"/>
              </w:rPr>
              <w:t xml:space="preserve"> </w:t>
            </w:r>
          </w:p>
        </w:tc>
      </w:tr>
    </w:tbl>
    <w:p w14:paraId="17436E12" w14:textId="77777777" w:rsidR="00BD3F72" w:rsidRPr="003C4123" w:rsidRDefault="00BD3F72" w:rsidP="00BD3F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gridCol w:w="284"/>
      </w:tblGrid>
      <w:tr w:rsidR="00BD3F72" w:rsidRPr="003C4123" w14:paraId="19042B07" w14:textId="77777777" w:rsidTr="00C51EC9">
        <w:tc>
          <w:tcPr>
            <w:tcW w:w="3510" w:type="dxa"/>
            <w:shd w:val="clear" w:color="auto" w:fill="auto"/>
          </w:tcPr>
          <w:p w14:paraId="10E276FE" w14:textId="77777777" w:rsidR="00BD3F72" w:rsidRPr="003C4123" w:rsidRDefault="00BD3F72" w:rsidP="00BD3F72">
            <w:pPr>
              <w:autoSpaceDE w:val="0"/>
              <w:autoSpaceDN w:val="0"/>
              <w:adjustRightInd w:val="0"/>
              <w:rPr>
                <w:b/>
                <w:lang w:eastAsia="en-GB"/>
              </w:rPr>
            </w:pPr>
            <w:r w:rsidRPr="003C4123">
              <w:rPr>
                <w:b/>
                <w:lang w:eastAsia="en-GB"/>
              </w:rPr>
              <w:t xml:space="preserve">GP Specific issues relating to the practice and </w:t>
            </w:r>
            <w:r w:rsidRPr="003C4123">
              <w:rPr>
                <w:b/>
                <w:u w:val="single"/>
                <w:lang w:eastAsia="en-GB"/>
              </w:rPr>
              <w:t>not</w:t>
            </w:r>
            <w:r w:rsidRPr="003C4123">
              <w:rPr>
                <w:b/>
                <w:lang w:eastAsia="en-GB"/>
              </w:rPr>
              <w:t xml:space="preserve"> the trainee</w:t>
            </w:r>
          </w:p>
        </w:tc>
        <w:tc>
          <w:tcPr>
            <w:tcW w:w="6946" w:type="dxa"/>
            <w:shd w:val="clear" w:color="auto" w:fill="auto"/>
          </w:tcPr>
          <w:p w14:paraId="5AFBA891" w14:textId="77777777" w:rsidR="00BD3F72" w:rsidRPr="003C4123" w:rsidRDefault="00BD3F72" w:rsidP="00BD3F72">
            <w:pPr>
              <w:autoSpaceDE w:val="0"/>
              <w:autoSpaceDN w:val="0"/>
              <w:adjustRightInd w:val="0"/>
            </w:pPr>
            <w:r w:rsidRPr="003C4123">
              <w:t>LNR and TRENT</w:t>
            </w:r>
          </w:p>
          <w:p w14:paraId="037EA8A8" w14:textId="77777777" w:rsidR="00BD3F72" w:rsidRPr="003C4123" w:rsidRDefault="00BD3F72" w:rsidP="00BD3F72">
            <w:pPr>
              <w:autoSpaceDE w:val="0"/>
              <w:autoSpaceDN w:val="0"/>
              <w:adjustRightInd w:val="0"/>
            </w:pPr>
            <w:r w:rsidRPr="003C4123">
              <w:t>Pete Wells – GP Foundation Lead</w:t>
            </w:r>
          </w:p>
          <w:p w14:paraId="2D18F0AD" w14:textId="77777777" w:rsidR="00BD3F72" w:rsidRPr="003C4123" w:rsidRDefault="00E6072D" w:rsidP="00E6072D">
            <w:pPr>
              <w:autoSpaceDE w:val="0"/>
              <w:autoSpaceDN w:val="0"/>
              <w:adjustRightInd w:val="0"/>
              <w:rPr>
                <w:lang w:eastAsia="en-GB"/>
              </w:rPr>
            </w:pPr>
            <w:hyperlink r:id="rId53" w:history="1">
              <w:r w:rsidRPr="003C4123">
                <w:rPr>
                  <w:rStyle w:val="Hyperlink"/>
                </w:rPr>
                <w:t>peter.wells@hee.nhs.uk</w:t>
              </w:r>
            </w:hyperlink>
          </w:p>
        </w:tc>
        <w:tc>
          <w:tcPr>
            <w:tcW w:w="284" w:type="dxa"/>
            <w:shd w:val="clear" w:color="auto" w:fill="auto"/>
          </w:tcPr>
          <w:p w14:paraId="30D5E6CE" w14:textId="77777777" w:rsidR="00BD3F72" w:rsidRPr="003C4123" w:rsidRDefault="00BD3F72" w:rsidP="00BD3F72">
            <w:pPr>
              <w:autoSpaceDE w:val="0"/>
              <w:autoSpaceDN w:val="0"/>
              <w:adjustRightInd w:val="0"/>
              <w:rPr>
                <w:lang w:eastAsia="en-GB"/>
              </w:rPr>
            </w:pPr>
          </w:p>
        </w:tc>
      </w:tr>
    </w:tbl>
    <w:p w14:paraId="4FF37C3D" w14:textId="77777777" w:rsidR="00D30641" w:rsidRPr="003C4123" w:rsidRDefault="00D30641" w:rsidP="00B54578">
      <w:pPr>
        <w:autoSpaceDE w:val="0"/>
        <w:autoSpaceDN w:val="0"/>
        <w:adjustRightInd w:val="0"/>
        <w:jc w:val="both"/>
        <w:rPr>
          <w:rStyle w:val="Emphasis"/>
          <w:i w:val="0"/>
        </w:rPr>
      </w:pPr>
    </w:p>
    <w:p w14:paraId="4AF2220D" w14:textId="77777777" w:rsidR="00D30641" w:rsidRPr="003C4123" w:rsidRDefault="00D30641" w:rsidP="00B54578">
      <w:pPr>
        <w:autoSpaceDE w:val="0"/>
        <w:autoSpaceDN w:val="0"/>
        <w:adjustRightInd w:val="0"/>
        <w:ind w:left="720"/>
        <w:jc w:val="both"/>
        <w:rPr>
          <w:rStyle w:val="Emphasis"/>
          <w:i w:val="0"/>
        </w:rPr>
      </w:pPr>
    </w:p>
    <w:p w14:paraId="46112A28" w14:textId="77777777" w:rsidR="00D30641" w:rsidRPr="00E01CA6" w:rsidRDefault="00D30641" w:rsidP="00E606AC">
      <w:pPr>
        <w:autoSpaceDE w:val="0"/>
        <w:autoSpaceDN w:val="0"/>
        <w:adjustRightInd w:val="0"/>
        <w:jc w:val="both"/>
        <w:rPr>
          <w:rStyle w:val="Emphasis"/>
          <w:rFonts w:ascii="Calibri" w:hAnsi="Calibri" w:cs="Calibri"/>
          <w:i w:val="0"/>
        </w:rPr>
      </w:pPr>
    </w:p>
    <w:sectPr w:rsidR="00D30641" w:rsidRPr="00E01CA6" w:rsidSect="00C51E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D344" w14:textId="77777777" w:rsidR="009C1933" w:rsidRDefault="009C1933" w:rsidP="00286000">
      <w:r>
        <w:separator/>
      </w:r>
    </w:p>
  </w:endnote>
  <w:endnote w:type="continuationSeparator" w:id="0">
    <w:p w14:paraId="5F3C5CCF" w14:textId="77777777" w:rsidR="009C1933" w:rsidRDefault="009C1933" w:rsidP="0028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KCCWG+Frutiger-BoldCn">
    <w:altName w:val="Frutiger"/>
    <w:charset w:val="00"/>
    <w:family w:val="swiss"/>
    <w:notTrueType/>
    <w:pitch w:val="default"/>
    <w:sig w:usb0="00000003" w:usb1="00000000" w:usb2="00000000" w:usb3="00000000" w:csb0="00000001" w:csb1="00000000"/>
  </w:font>
  <w:font w:name="HCVNQS+Frutiger-Light">
    <w:altName w:val="Frutiger"/>
    <w:charset w:val="00"/>
    <w:family w:val="swiss"/>
    <w:notTrueType/>
    <w:pitch w:val="default"/>
    <w:sig w:usb0="00000003" w:usb1="00000000" w:usb2="00000000" w:usb3="00000000" w:csb0="00000001" w:csb1="00000000"/>
  </w:font>
  <w:font w:name="+mn-ea">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5577" w14:textId="77777777" w:rsidR="00B54578" w:rsidRDefault="00B54578" w:rsidP="009B37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01FA520" w14:textId="77777777" w:rsidR="00B54578" w:rsidRDefault="00B54578" w:rsidP="009B3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3048" w14:textId="77777777" w:rsidR="009B3785" w:rsidRDefault="009B3785" w:rsidP="00E92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4596">
      <w:rPr>
        <w:rStyle w:val="PageNumber"/>
        <w:noProof/>
      </w:rPr>
      <w:t>33</w:t>
    </w:r>
    <w:r>
      <w:rPr>
        <w:rStyle w:val="PageNumber"/>
      </w:rPr>
      <w:fldChar w:fldCharType="end"/>
    </w:r>
  </w:p>
  <w:p w14:paraId="74F324ED" w14:textId="77777777" w:rsidR="009B3785" w:rsidRDefault="009B3785" w:rsidP="009B37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5010" w14:textId="77777777" w:rsidR="009C1933" w:rsidRDefault="009C1933" w:rsidP="00286000">
      <w:r>
        <w:separator/>
      </w:r>
    </w:p>
  </w:footnote>
  <w:footnote w:type="continuationSeparator" w:id="0">
    <w:p w14:paraId="1AA92D23" w14:textId="77777777" w:rsidR="009C1933" w:rsidRDefault="009C1933" w:rsidP="0028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0CE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1E45"/>
    <w:multiLevelType w:val="hybridMultilevel"/>
    <w:tmpl w:val="DFC2C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475BE"/>
    <w:multiLevelType w:val="hybridMultilevel"/>
    <w:tmpl w:val="B28C1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E47C1"/>
    <w:multiLevelType w:val="multilevel"/>
    <w:tmpl w:val="D81E7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335025"/>
    <w:multiLevelType w:val="hybridMultilevel"/>
    <w:tmpl w:val="456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4135F"/>
    <w:multiLevelType w:val="hybridMultilevel"/>
    <w:tmpl w:val="BA6A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C1EAE"/>
    <w:multiLevelType w:val="hybridMultilevel"/>
    <w:tmpl w:val="4BE28DFA"/>
    <w:lvl w:ilvl="0" w:tplc="08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7" w15:restartNumberingAfterBreak="0">
    <w:nsid w:val="0CCB7E67"/>
    <w:multiLevelType w:val="hybridMultilevel"/>
    <w:tmpl w:val="0130CB58"/>
    <w:lvl w:ilvl="0" w:tplc="E3586CA0">
      <w:numFmt w:val="bullet"/>
      <w:lvlText w:val="•"/>
      <w:lvlJc w:val="left"/>
      <w:pPr>
        <w:ind w:left="1080" w:hanging="360"/>
      </w:pPr>
      <w:rPr>
        <w:rFonts w:ascii="Calibri" w:eastAsia="Calibri"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1962B2"/>
    <w:multiLevelType w:val="hybridMultilevel"/>
    <w:tmpl w:val="32EE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13A99"/>
    <w:multiLevelType w:val="multilevel"/>
    <w:tmpl w:val="739C9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3964FD"/>
    <w:multiLevelType w:val="hybridMultilevel"/>
    <w:tmpl w:val="16DE8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422BE7"/>
    <w:multiLevelType w:val="hybridMultilevel"/>
    <w:tmpl w:val="15E2FD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995421"/>
    <w:multiLevelType w:val="hybridMultilevel"/>
    <w:tmpl w:val="880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47F75"/>
    <w:multiLevelType w:val="hybridMultilevel"/>
    <w:tmpl w:val="C430F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91BFE"/>
    <w:multiLevelType w:val="hybridMultilevel"/>
    <w:tmpl w:val="B2B69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012513"/>
    <w:multiLevelType w:val="hybridMultilevel"/>
    <w:tmpl w:val="EB3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E31EE"/>
    <w:multiLevelType w:val="hybridMultilevel"/>
    <w:tmpl w:val="827C6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711BF7"/>
    <w:multiLevelType w:val="hybridMultilevel"/>
    <w:tmpl w:val="E9C00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A32519"/>
    <w:multiLevelType w:val="hybridMultilevel"/>
    <w:tmpl w:val="E2069188"/>
    <w:lvl w:ilvl="0" w:tplc="08090001">
      <w:start w:val="1"/>
      <w:numFmt w:val="bullet"/>
      <w:lvlText w:val=""/>
      <w:lvlJc w:val="left"/>
      <w:pPr>
        <w:tabs>
          <w:tab w:val="num" w:pos="360"/>
        </w:tabs>
        <w:ind w:left="360" w:hanging="360"/>
      </w:pPr>
      <w:rPr>
        <w:rFonts w:ascii="Symbol" w:hAnsi="Symbol" w:hint="default"/>
      </w:rPr>
    </w:lvl>
    <w:lvl w:ilvl="1" w:tplc="93F22064">
      <w:start w:val="5"/>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702CF1"/>
    <w:multiLevelType w:val="hybridMultilevel"/>
    <w:tmpl w:val="ED58F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D71E2B"/>
    <w:multiLevelType w:val="hybridMultilevel"/>
    <w:tmpl w:val="0E8676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7C3647"/>
    <w:multiLevelType w:val="hybridMultilevel"/>
    <w:tmpl w:val="2514DD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7A07CD"/>
    <w:multiLevelType w:val="hybridMultilevel"/>
    <w:tmpl w:val="E2FC8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10A61"/>
    <w:multiLevelType w:val="hybridMultilevel"/>
    <w:tmpl w:val="ED58E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343EAF"/>
    <w:multiLevelType w:val="hybridMultilevel"/>
    <w:tmpl w:val="1B50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05A80"/>
    <w:multiLevelType w:val="hybridMultilevel"/>
    <w:tmpl w:val="5C1E6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8338E3"/>
    <w:multiLevelType w:val="hybridMultilevel"/>
    <w:tmpl w:val="2FAE8448"/>
    <w:lvl w:ilvl="0" w:tplc="6ECC114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18723A"/>
    <w:multiLevelType w:val="hybridMultilevel"/>
    <w:tmpl w:val="F126F0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6B50EB3"/>
    <w:multiLevelType w:val="hybridMultilevel"/>
    <w:tmpl w:val="595819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6E1251"/>
    <w:multiLevelType w:val="hybridMultilevel"/>
    <w:tmpl w:val="C012F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4E70E5"/>
    <w:multiLevelType w:val="hybridMultilevel"/>
    <w:tmpl w:val="C392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8A6F45"/>
    <w:multiLevelType w:val="hybridMultilevel"/>
    <w:tmpl w:val="FACAA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2730936"/>
    <w:multiLevelType w:val="hybridMultilevel"/>
    <w:tmpl w:val="F7982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5C3DCC"/>
    <w:multiLevelType w:val="multilevel"/>
    <w:tmpl w:val="DC4A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146CC6"/>
    <w:multiLevelType w:val="hybridMultilevel"/>
    <w:tmpl w:val="6A6A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860018"/>
    <w:multiLevelType w:val="hybridMultilevel"/>
    <w:tmpl w:val="72B8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926A7F"/>
    <w:multiLevelType w:val="hybridMultilevel"/>
    <w:tmpl w:val="9B522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B95EAB"/>
    <w:multiLevelType w:val="hybridMultilevel"/>
    <w:tmpl w:val="BE4E6738"/>
    <w:lvl w:ilvl="0" w:tplc="5002E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DC3F04"/>
    <w:multiLevelType w:val="hybridMultilevel"/>
    <w:tmpl w:val="8D68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0EB1525"/>
    <w:multiLevelType w:val="hybridMultilevel"/>
    <w:tmpl w:val="AF40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20D1249"/>
    <w:multiLevelType w:val="hybridMultilevel"/>
    <w:tmpl w:val="3DE4A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FC69AF"/>
    <w:multiLevelType w:val="hybridMultilevel"/>
    <w:tmpl w:val="681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6C065D"/>
    <w:multiLevelType w:val="hybridMultilevel"/>
    <w:tmpl w:val="BDFAC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877A8B"/>
    <w:multiLevelType w:val="hybridMultilevel"/>
    <w:tmpl w:val="09CE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5E1364"/>
    <w:multiLevelType w:val="hybridMultilevel"/>
    <w:tmpl w:val="44D0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7514BE"/>
    <w:multiLevelType w:val="hybridMultilevel"/>
    <w:tmpl w:val="C892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901C59"/>
    <w:multiLevelType w:val="hybridMultilevel"/>
    <w:tmpl w:val="4D10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A06DE3"/>
    <w:multiLevelType w:val="hybridMultilevel"/>
    <w:tmpl w:val="B4F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BE5609"/>
    <w:multiLevelType w:val="hybridMultilevel"/>
    <w:tmpl w:val="BE5AF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3BF7463"/>
    <w:multiLevelType w:val="hybridMultilevel"/>
    <w:tmpl w:val="7FF69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1E0F4A"/>
    <w:multiLevelType w:val="hybridMultilevel"/>
    <w:tmpl w:val="8946A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305EB9"/>
    <w:multiLevelType w:val="hybridMultilevel"/>
    <w:tmpl w:val="63427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A57489"/>
    <w:multiLevelType w:val="hybridMultilevel"/>
    <w:tmpl w:val="D5D04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B11E0F"/>
    <w:multiLevelType w:val="hybridMultilevel"/>
    <w:tmpl w:val="D050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E65DA1"/>
    <w:multiLevelType w:val="hybridMultilevel"/>
    <w:tmpl w:val="64FA5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BC1785"/>
    <w:multiLevelType w:val="hybridMultilevel"/>
    <w:tmpl w:val="F752C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9C2ADD"/>
    <w:multiLevelType w:val="hybridMultilevel"/>
    <w:tmpl w:val="45C03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3280476"/>
    <w:multiLevelType w:val="hybridMultilevel"/>
    <w:tmpl w:val="A368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6433921"/>
    <w:multiLevelType w:val="hybridMultilevel"/>
    <w:tmpl w:val="CC543B2C"/>
    <w:lvl w:ilvl="0" w:tplc="6C2C7708">
      <w:numFmt w:val="bullet"/>
      <w:lvlText w:val="•"/>
      <w:lvlJc w:val="left"/>
      <w:pPr>
        <w:ind w:left="720" w:hanging="360"/>
      </w:pPr>
      <w:rPr>
        <w:rFonts w:ascii="Calibri" w:eastAsia="Calibri"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748543E"/>
    <w:multiLevelType w:val="hybridMultilevel"/>
    <w:tmpl w:val="20CA38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79243CC9"/>
    <w:multiLevelType w:val="hybridMultilevel"/>
    <w:tmpl w:val="4EE05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EDB67A7"/>
    <w:multiLevelType w:val="hybridMultilevel"/>
    <w:tmpl w:val="4BEA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ED7BEA"/>
    <w:multiLevelType w:val="multilevel"/>
    <w:tmpl w:val="41188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9"/>
  </w:num>
  <w:num w:numId="2">
    <w:abstractNumId w:val="37"/>
  </w:num>
  <w:num w:numId="3">
    <w:abstractNumId w:val="23"/>
  </w:num>
  <w:num w:numId="4">
    <w:abstractNumId w:val="1"/>
  </w:num>
  <w:num w:numId="5">
    <w:abstractNumId w:val="22"/>
  </w:num>
  <w:num w:numId="6">
    <w:abstractNumId w:val="52"/>
  </w:num>
  <w:num w:numId="7">
    <w:abstractNumId w:val="28"/>
  </w:num>
  <w:num w:numId="8">
    <w:abstractNumId w:val="11"/>
  </w:num>
  <w:num w:numId="9">
    <w:abstractNumId w:val="18"/>
  </w:num>
  <w:num w:numId="10">
    <w:abstractNumId w:val="21"/>
  </w:num>
  <w:num w:numId="11">
    <w:abstractNumId w:val="19"/>
  </w:num>
  <w:num w:numId="12">
    <w:abstractNumId w:val="54"/>
  </w:num>
  <w:num w:numId="13">
    <w:abstractNumId w:val="26"/>
  </w:num>
  <w:num w:numId="14">
    <w:abstractNumId w:val="17"/>
  </w:num>
  <w:num w:numId="15">
    <w:abstractNumId w:val="6"/>
  </w:num>
  <w:num w:numId="16">
    <w:abstractNumId w:val="42"/>
  </w:num>
  <w:num w:numId="17">
    <w:abstractNumId w:val="36"/>
  </w:num>
  <w:num w:numId="18">
    <w:abstractNumId w:val="29"/>
  </w:num>
  <w:num w:numId="19">
    <w:abstractNumId w:val="55"/>
  </w:num>
  <w:num w:numId="20">
    <w:abstractNumId w:val="27"/>
  </w:num>
  <w:num w:numId="21">
    <w:abstractNumId w:val="51"/>
  </w:num>
  <w:num w:numId="22">
    <w:abstractNumId w:val="34"/>
  </w:num>
  <w:num w:numId="23">
    <w:abstractNumId w:val="45"/>
  </w:num>
  <w:num w:numId="24">
    <w:abstractNumId w:val="47"/>
  </w:num>
  <w:num w:numId="25">
    <w:abstractNumId w:val="8"/>
  </w:num>
  <w:num w:numId="26">
    <w:abstractNumId w:val="24"/>
  </w:num>
  <w:num w:numId="27">
    <w:abstractNumId w:val="13"/>
  </w:num>
  <w:num w:numId="28">
    <w:abstractNumId w:val="41"/>
  </w:num>
  <w:num w:numId="29">
    <w:abstractNumId w:val="43"/>
  </w:num>
  <w:num w:numId="30">
    <w:abstractNumId w:val="5"/>
  </w:num>
  <w:num w:numId="31">
    <w:abstractNumId w:val="59"/>
  </w:num>
  <w:num w:numId="32">
    <w:abstractNumId w:val="7"/>
  </w:num>
  <w:num w:numId="33">
    <w:abstractNumId w:val="57"/>
    <w:lvlOverride w:ilvl="0"/>
    <w:lvlOverride w:ilvl="1"/>
    <w:lvlOverride w:ilvl="2"/>
    <w:lvlOverride w:ilvl="3"/>
    <w:lvlOverride w:ilvl="4"/>
    <w:lvlOverride w:ilvl="5"/>
    <w:lvlOverride w:ilvl="6"/>
    <w:lvlOverride w:ilvl="7"/>
    <w:lvlOverride w:ilvl="8"/>
  </w:num>
  <w:num w:numId="34">
    <w:abstractNumId w:val="16"/>
    <w:lvlOverride w:ilvl="0"/>
    <w:lvlOverride w:ilvl="1"/>
    <w:lvlOverride w:ilvl="2"/>
    <w:lvlOverride w:ilvl="3"/>
    <w:lvlOverride w:ilvl="4"/>
    <w:lvlOverride w:ilvl="5"/>
    <w:lvlOverride w:ilvl="6"/>
    <w:lvlOverride w:ilvl="7"/>
    <w:lvlOverride w:ilvl="8"/>
  </w:num>
  <w:num w:numId="35">
    <w:abstractNumId w:val="58"/>
    <w:lvlOverride w:ilvl="0"/>
    <w:lvlOverride w:ilvl="1"/>
    <w:lvlOverride w:ilvl="2"/>
    <w:lvlOverride w:ilvl="3"/>
    <w:lvlOverride w:ilvl="4"/>
    <w:lvlOverride w:ilvl="5"/>
    <w:lvlOverride w:ilvl="6"/>
    <w:lvlOverride w:ilvl="7"/>
    <w:lvlOverride w:ilvl="8"/>
  </w:num>
  <w:num w:numId="36">
    <w:abstractNumId w:val="38"/>
    <w:lvlOverride w:ilvl="0"/>
    <w:lvlOverride w:ilvl="1"/>
    <w:lvlOverride w:ilvl="2"/>
    <w:lvlOverride w:ilvl="3"/>
    <w:lvlOverride w:ilvl="4"/>
    <w:lvlOverride w:ilvl="5"/>
    <w:lvlOverride w:ilvl="6"/>
    <w:lvlOverride w:ilvl="7"/>
    <w:lvlOverride w:ilvl="8"/>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0"/>
  </w:num>
  <w:num w:numId="44">
    <w:abstractNumId w:val="60"/>
  </w:num>
  <w:num w:numId="45">
    <w:abstractNumId w:val="56"/>
    <w:lvlOverride w:ilvl="0"/>
    <w:lvlOverride w:ilvl="1"/>
    <w:lvlOverride w:ilvl="2"/>
    <w:lvlOverride w:ilvl="3"/>
    <w:lvlOverride w:ilvl="4"/>
    <w:lvlOverride w:ilvl="5"/>
    <w:lvlOverride w:ilvl="6"/>
    <w:lvlOverride w:ilvl="7"/>
    <w:lvlOverride w:ilvl="8"/>
  </w:num>
  <w:num w:numId="46">
    <w:abstractNumId w:val="10"/>
    <w:lvlOverride w:ilvl="0"/>
    <w:lvlOverride w:ilvl="1"/>
    <w:lvlOverride w:ilvl="2"/>
    <w:lvlOverride w:ilvl="3"/>
    <w:lvlOverride w:ilvl="4"/>
    <w:lvlOverride w:ilvl="5"/>
    <w:lvlOverride w:ilvl="6"/>
    <w:lvlOverride w:ilvl="7"/>
    <w:lvlOverride w:ilvl="8"/>
  </w:num>
  <w:num w:numId="47">
    <w:abstractNumId w:val="15"/>
  </w:num>
  <w:num w:numId="48">
    <w:abstractNumId w:val="30"/>
  </w:num>
  <w:num w:numId="49">
    <w:abstractNumId w:val="14"/>
  </w:num>
  <w:num w:numId="50">
    <w:abstractNumId w:val="4"/>
  </w:num>
  <w:num w:numId="51">
    <w:abstractNumId w:val="61"/>
  </w:num>
  <w:num w:numId="52">
    <w:abstractNumId w:val="20"/>
  </w:num>
  <w:num w:numId="53">
    <w:abstractNumId w:val="32"/>
  </w:num>
  <w:num w:numId="54">
    <w:abstractNumId w:val="25"/>
  </w:num>
  <w:num w:numId="55">
    <w:abstractNumId w:val="0"/>
  </w:num>
  <w:num w:numId="56">
    <w:abstractNumId w:val="48"/>
  </w:num>
  <w:num w:numId="57">
    <w:abstractNumId w:val="12"/>
  </w:num>
  <w:num w:numId="58">
    <w:abstractNumId w:val="33"/>
  </w:num>
  <w:num w:numId="59">
    <w:abstractNumId w:val="46"/>
  </w:num>
  <w:num w:numId="60">
    <w:abstractNumId w:val="35"/>
  </w:num>
  <w:num w:numId="61">
    <w:abstractNumId w:val="53"/>
  </w:num>
  <w:num w:numId="62">
    <w:abstractNumId w:val="2"/>
  </w:num>
  <w:num w:numId="63">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00"/>
    <w:rsid w:val="00002A8B"/>
    <w:rsid w:val="00020E52"/>
    <w:rsid w:val="00022886"/>
    <w:rsid w:val="000256FB"/>
    <w:rsid w:val="0003029D"/>
    <w:rsid w:val="00034EF7"/>
    <w:rsid w:val="00036BEB"/>
    <w:rsid w:val="0004183E"/>
    <w:rsid w:val="0004496B"/>
    <w:rsid w:val="00060040"/>
    <w:rsid w:val="00060F26"/>
    <w:rsid w:val="000653D2"/>
    <w:rsid w:val="000747D1"/>
    <w:rsid w:val="00085CF3"/>
    <w:rsid w:val="000A3071"/>
    <w:rsid w:val="000B7C9A"/>
    <w:rsid w:val="000C3AE5"/>
    <w:rsid w:val="000C53E2"/>
    <w:rsid w:val="000C7910"/>
    <w:rsid w:val="000D061A"/>
    <w:rsid w:val="000F413B"/>
    <w:rsid w:val="000F7A05"/>
    <w:rsid w:val="000F7A70"/>
    <w:rsid w:val="00116863"/>
    <w:rsid w:val="001269DB"/>
    <w:rsid w:val="00137EF7"/>
    <w:rsid w:val="00146AA8"/>
    <w:rsid w:val="00156EA2"/>
    <w:rsid w:val="00160286"/>
    <w:rsid w:val="001662F9"/>
    <w:rsid w:val="001708FF"/>
    <w:rsid w:val="001736D9"/>
    <w:rsid w:val="00173CAB"/>
    <w:rsid w:val="00180D0A"/>
    <w:rsid w:val="00185884"/>
    <w:rsid w:val="0019109A"/>
    <w:rsid w:val="00193924"/>
    <w:rsid w:val="00194793"/>
    <w:rsid w:val="001A1EE7"/>
    <w:rsid w:val="001A55F0"/>
    <w:rsid w:val="001A56A9"/>
    <w:rsid w:val="001A5CA7"/>
    <w:rsid w:val="001A610B"/>
    <w:rsid w:val="001A7F15"/>
    <w:rsid w:val="001B4236"/>
    <w:rsid w:val="001D2013"/>
    <w:rsid w:val="001F3B5B"/>
    <w:rsid w:val="002123FA"/>
    <w:rsid w:val="00222812"/>
    <w:rsid w:val="002229EB"/>
    <w:rsid w:val="0022492C"/>
    <w:rsid w:val="002312DE"/>
    <w:rsid w:val="00233FDD"/>
    <w:rsid w:val="00255794"/>
    <w:rsid w:val="00261393"/>
    <w:rsid w:val="002628FC"/>
    <w:rsid w:val="002632C2"/>
    <w:rsid w:val="00266ECB"/>
    <w:rsid w:val="0027091E"/>
    <w:rsid w:val="00272E22"/>
    <w:rsid w:val="00275196"/>
    <w:rsid w:val="00276B46"/>
    <w:rsid w:val="00286000"/>
    <w:rsid w:val="00287F31"/>
    <w:rsid w:val="00291144"/>
    <w:rsid w:val="00292A43"/>
    <w:rsid w:val="00294046"/>
    <w:rsid w:val="002A0619"/>
    <w:rsid w:val="002A337F"/>
    <w:rsid w:val="002B0233"/>
    <w:rsid w:val="002B17B9"/>
    <w:rsid w:val="002B21B7"/>
    <w:rsid w:val="002D0452"/>
    <w:rsid w:val="002D33DE"/>
    <w:rsid w:val="002E563F"/>
    <w:rsid w:val="002F0249"/>
    <w:rsid w:val="002F09BF"/>
    <w:rsid w:val="003050A9"/>
    <w:rsid w:val="00311B9E"/>
    <w:rsid w:val="003160A7"/>
    <w:rsid w:val="003300C7"/>
    <w:rsid w:val="0033437C"/>
    <w:rsid w:val="00335774"/>
    <w:rsid w:val="00343A76"/>
    <w:rsid w:val="00347ADD"/>
    <w:rsid w:val="00350895"/>
    <w:rsid w:val="00355902"/>
    <w:rsid w:val="003572EB"/>
    <w:rsid w:val="00363125"/>
    <w:rsid w:val="003644F9"/>
    <w:rsid w:val="00371234"/>
    <w:rsid w:val="00382610"/>
    <w:rsid w:val="00396BC8"/>
    <w:rsid w:val="003A42E4"/>
    <w:rsid w:val="003A73BA"/>
    <w:rsid w:val="003A7ABF"/>
    <w:rsid w:val="003B1F20"/>
    <w:rsid w:val="003B25BC"/>
    <w:rsid w:val="003C11C3"/>
    <w:rsid w:val="003C4123"/>
    <w:rsid w:val="003E19BD"/>
    <w:rsid w:val="003E2198"/>
    <w:rsid w:val="003E3A7B"/>
    <w:rsid w:val="003E67FD"/>
    <w:rsid w:val="00400976"/>
    <w:rsid w:val="004072BC"/>
    <w:rsid w:val="00414679"/>
    <w:rsid w:val="0042028A"/>
    <w:rsid w:val="004222A7"/>
    <w:rsid w:val="00424FDE"/>
    <w:rsid w:val="00451DB0"/>
    <w:rsid w:val="004523D3"/>
    <w:rsid w:val="0045628C"/>
    <w:rsid w:val="00470C6F"/>
    <w:rsid w:val="00477AB1"/>
    <w:rsid w:val="00480D03"/>
    <w:rsid w:val="004819C5"/>
    <w:rsid w:val="004A584E"/>
    <w:rsid w:val="004A5FE3"/>
    <w:rsid w:val="004B7B54"/>
    <w:rsid w:val="004C476B"/>
    <w:rsid w:val="004D0A7A"/>
    <w:rsid w:val="004D4260"/>
    <w:rsid w:val="004D477F"/>
    <w:rsid w:val="004D702E"/>
    <w:rsid w:val="004E51B7"/>
    <w:rsid w:val="004E6F22"/>
    <w:rsid w:val="004E7428"/>
    <w:rsid w:val="004F17D2"/>
    <w:rsid w:val="004F31CA"/>
    <w:rsid w:val="004F5DC1"/>
    <w:rsid w:val="004F6744"/>
    <w:rsid w:val="004F7849"/>
    <w:rsid w:val="00504804"/>
    <w:rsid w:val="0051206B"/>
    <w:rsid w:val="00514CC1"/>
    <w:rsid w:val="00515547"/>
    <w:rsid w:val="00523A19"/>
    <w:rsid w:val="005245EC"/>
    <w:rsid w:val="005444BE"/>
    <w:rsid w:val="00546396"/>
    <w:rsid w:val="005573DC"/>
    <w:rsid w:val="00567D87"/>
    <w:rsid w:val="00572CA3"/>
    <w:rsid w:val="0057530F"/>
    <w:rsid w:val="0058695B"/>
    <w:rsid w:val="00587394"/>
    <w:rsid w:val="005A1E96"/>
    <w:rsid w:val="005A3F82"/>
    <w:rsid w:val="005A75F1"/>
    <w:rsid w:val="005A776F"/>
    <w:rsid w:val="005A7A8F"/>
    <w:rsid w:val="005E60B9"/>
    <w:rsid w:val="0060666F"/>
    <w:rsid w:val="00606F75"/>
    <w:rsid w:val="006349EB"/>
    <w:rsid w:val="0064161E"/>
    <w:rsid w:val="006452CA"/>
    <w:rsid w:val="00651C43"/>
    <w:rsid w:val="00652E1F"/>
    <w:rsid w:val="00654CBA"/>
    <w:rsid w:val="00657F08"/>
    <w:rsid w:val="006642BA"/>
    <w:rsid w:val="00673603"/>
    <w:rsid w:val="00680A41"/>
    <w:rsid w:val="00683B1E"/>
    <w:rsid w:val="00684CEA"/>
    <w:rsid w:val="00685FAC"/>
    <w:rsid w:val="006935FB"/>
    <w:rsid w:val="006936B5"/>
    <w:rsid w:val="0069535A"/>
    <w:rsid w:val="006A085D"/>
    <w:rsid w:val="006A72A4"/>
    <w:rsid w:val="006B683C"/>
    <w:rsid w:val="006C4C23"/>
    <w:rsid w:val="006C5C06"/>
    <w:rsid w:val="006D02E1"/>
    <w:rsid w:val="006D4A7E"/>
    <w:rsid w:val="006E09DF"/>
    <w:rsid w:val="006E683F"/>
    <w:rsid w:val="006E6D04"/>
    <w:rsid w:val="006E73EB"/>
    <w:rsid w:val="006F09DF"/>
    <w:rsid w:val="006F313B"/>
    <w:rsid w:val="006F5817"/>
    <w:rsid w:val="006F62D8"/>
    <w:rsid w:val="00706013"/>
    <w:rsid w:val="00707F53"/>
    <w:rsid w:val="007127F4"/>
    <w:rsid w:val="00723382"/>
    <w:rsid w:val="00727D6A"/>
    <w:rsid w:val="00727DA7"/>
    <w:rsid w:val="00730DD1"/>
    <w:rsid w:val="0073352A"/>
    <w:rsid w:val="00740F98"/>
    <w:rsid w:val="007427F7"/>
    <w:rsid w:val="007430FD"/>
    <w:rsid w:val="0074509B"/>
    <w:rsid w:val="00755E7D"/>
    <w:rsid w:val="00760716"/>
    <w:rsid w:val="0076753C"/>
    <w:rsid w:val="00783E07"/>
    <w:rsid w:val="0078616F"/>
    <w:rsid w:val="007B1734"/>
    <w:rsid w:val="007B434D"/>
    <w:rsid w:val="007B5F34"/>
    <w:rsid w:val="007B6409"/>
    <w:rsid w:val="007B7A14"/>
    <w:rsid w:val="007C29A3"/>
    <w:rsid w:val="007C4BED"/>
    <w:rsid w:val="007C4F68"/>
    <w:rsid w:val="007C6A9D"/>
    <w:rsid w:val="007D144A"/>
    <w:rsid w:val="007D4B94"/>
    <w:rsid w:val="007D6608"/>
    <w:rsid w:val="007E6F45"/>
    <w:rsid w:val="007F31CE"/>
    <w:rsid w:val="007F7A30"/>
    <w:rsid w:val="008021C8"/>
    <w:rsid w:val="00806379"/>
    <w:rsid w:val="00817644"/>
    <w:rsid w:val="00821A67"/>
    <w:rsid w:val="00823215"/>
    <w:rsid w:val="008237CE"/>
    <w:rsid w:val="0082580D"/>
    <w:rsid w:val="00827D74"/>
    <w:rsid w:val="00862DBD"/>
    <w:rsid w:val="00874CE1"/>
    <w:rsid w:val="00876604"/>
    <w:rsid w:val="00877AB9"/>
    <w:rsid w:val="008800F1"/>
    <w:rsid w:val="0088073B"/>
    <w:rsid w:val="00882153"/>
    <w:rsid w:val="008957A0"/>
    <w:rsid w:val="00896C77"/>
    <w:rsid w:val="00897885"/>
    <w:rsid w:val="008A4DF2"/>
    <w:rsid w:val="008B080A"/>
    <w:rsid w:val="008B1F6D"/>
    <w:rsid w:val="008C7906"/>
    <w:rsid w:val="008F036D"/>
    <w:rsid w:val="008F2133"/>
    <w:rsid w:val="00904DBF"/>
    <w:rsid w:val="00905336"/>
    <w:rsid w:val="00911980"/>
    <w:rsid w:val="00916F96"/>
    <w:rsid w:val="00917C11"/>
    <w:rsid w:val="0092568A"/>
    <w:rsid w:val="00925A78"/>
    <w:rsid w:val="00940CAB"/>
    <w:rsid w:val="00953204"/>
    <w:rsid w:val="00956121"/>
    <w:rsid w:val="00956E30"/>
    <w:rsid w:val="00963D28"/>
    <w:rsid w:val="009676EF"/>
    <w:rsid w:val="00967FEA"/>
    <w:rsid w:val="00970228"/>
    <w:rsid w:val="009813B2"/>
    <w:rsid w:val="00991E54"/>
    <w:rsid w:val="009926CF"/>
    <w:rsid w:val="00994796"/>
    <w:rsid w:val="009A6166"/>
    <w:rsid w:val="009B2C3B"/>
    <w:rsid w:val="009B3785"/>
    <w:rsid w:val="009B7889"/>
    <w:rsid w:val="009C1933"/>
    <w:rsid w:val="009D4E47"/>
    <w:rsid w:val="009E616C"/>
    <w:rsid w:val="009F4B9D"/>
    <w:rsid w:val="00A174DE"/>
    <w:rsid w:val="00A20E09"/>
    <w:rsid w:val="00A30212"/>
    <w:rsid w:val="00A36426"/>
    <w:rsid w:val="00A42E09"/>
    <w:rsid w:val="00A46AC7"/>
    <w:rsid w:val="00A51645"/>
    <w:rsid w:val="00A5436E"/>
    <w:rsid w:val="00A555FD"/>
    <w:rsid w:val="00A64F42"/>
    <w:rsid w:val="00A66138"/>
    <w:rsid w:val="00A84ECE"/>
    <w:rsid w:val="00A92146"/>
    <w:rsid w:val="00AA1A08"/>
    <w:rsid w:val="00AA6952"/>
    <w:rsid w:val="00AB14B6"/>
    <w:rsid w:val="00AC7408"/>
    <w:rsid w:val="00AD2EED"/>
    <w:rsid w:val="00AD5F0C"/>
    <w:rsid w:val="00AE4C8C"/>
    <w:rsid w:val="00AE517D"/>
    <w:rsid w:val="00AF0631"/>
    <w:rsid w:val="00AF6F12"/>
    <w:rsid w:val="00B02840"/>
    <w:rsid w:val="00B03041"/>
    <w:rsid w:val="00B13CE7"/>
    <w:rsid w:val="00B1486C"/>
    <w:rsid w:val="00B26AE1"/>
    <w:rsid w:val="00B37E52"/>
    <w:rsid w:val="00B4485C"/>
    <w:rsid w:val="00B544E3"/>
    <w:rsid w:val="00B54578"/>
    <w:rsid w:val="00B545A2"/>
    <w:rsid w:val="00B73AB1"/>
    <w:rsid w:val="00BA5891"/>
    <w:rsid w:val="00BA7B4D"/>
    <w:rsid w:val="00BB35CB"/>
    <w:rsid w:val="00BB64F6"/>
    <w:rsid w:val="00BC0184"/>
    <w:rsid w:val="00BC084C"/>
    <w:rsid w:val="00BC1207"/>
    <w:rsid w:val="00BC340A"/>
    <w:rsid w:val="00BC535C"/>
    <w:rsid w:val="00BC5954"/>
    <w:rsid w:val="00BD3F72"/>
    <w:rsid w:val="00BD3FBE"/>
    <w:rsid w:val="00BD5797"/>
    <w:rsid w:val="00BD6E6D"/>
    <w:rsid w:val="00BF154C"/>
    <w:rsid w:val="00BF70CC"/>
    <w:rsid w:val="00C02AB9"/>
    <w:rsid w:val="00C06BE2"/>
    <w:rsid w:val="00C22F54"/>
    <w:rsid w:val="00C252CF"/>
    <w:rsid w:val="00C2537A"/>
    <w:rsid w:val="00C31CCB"/>
    <w:rsid w:val="00C362CB"/>
    <w:rsid w:val="00C372DA"/>
    <w:rsid w:val="00C51EC9"/>
    <w:rsid w:val="00C53647"/>
    <w:rsid w:val="00C6490C"/>
    <w:rsid w:val="00C67917"/>
    <w:rsid w:val="00C67C61"/>
    <w:rsid w:val="00C7564B"/>
    <w:rsid w:val="00C76757"/>
    <w:rsid w:val="00C81D74"/>
    <w:rsid w:val="00C859D9"/>
    <w:rsid w:val="00C879F4"/>
    <w:rsid w:val="00C9387F"/>
    <w:rsid w:val="00C94D8A"/>
    <w:rsid w:val="00CA1568"/>
    <w:rsid w:val="00CA73A4"/>
    <w:rsid w:val="00CB1B1E"/>
    <w:rsid w:val="00CC022D"/>
    <w:rsid w:val="00CC59D5"/>
    <w:rsid w:val="00CD1CC8"/>
    <w:rsid w:val="00CE1B08"/>
    <w:rsid w:val="00CE4ABC"/>
    <w:rsid w:val="00CE7EBD"/>
    <w:rsid w:val="00CF0935"/>
    <w:rsid w:val="00CF2637"/>
    <w:rsid w:val="00D151FB"/>
    <w:rsid w:val="00D30641"/>
    <w:rsid w:val="00D36B2C"/>
    <w:rsid w:val="00D44503"/>
    <w:rsid w:val="00D5335E"/>
    <w:rsid w:val="00D5738D"/>
    <w:rsid w:val="00D5787D"/>
    <w:rsid w:val="00D62CFD"/>
    <w:rsid w:val="00D65590"/>
    <w:rsid w:val="00D66A87"/>
    <w:rsid w:val="00D7505E"/>
    <w:rsid w:val="00D83E62"/>
    <w:rsid w:val="00D906FD"/>
    <w:rsid w:val="00D9499A"/>
    <w:rsid w:val="00D950B9"/>
    <w:rsid w:val="00D97A0A"/>
    <w:rsid w:val="00DB0102"/>
    <w:rsid w:val="00DB4663"/>
    <w:rsid w:val="00DB57E7"/>
    <w:rsid w:val="00DC0234"/>
    <w:rsid w:val="00DC1FB6"/>
    <w:rsid w:val="00DC69E0"/>
    <w:rsid w:val="00DC768C"/>
    <w:rsid w:val="00DD7504"/>
    <w:rsid w:val="00DE2E57"/>
    <w:rsid w:val="00DF32C8"/>
    <w:rsid w:val="00DF4406"/>
    <w:rsid w:val="00E01CA6"/>
    <w:rsid w:val="00E12327"/>
    <w:rsid w:val="00E261FE"/>
    <w:rsid w:val="00E31450"/>
    <w:rsid w:val="00E34A74"/>
    <w:rsid w:val="00E55AD7"/>
    <w:rsid w:val="00E573CD"/>
    <w:rsid w:val="00E606AC"/>
    <w:rsid w:val="00E6072D"/>
    <w:rsid w:val="00E6338B"/>
    <w:rsid w:val="00E6654D"/>
    <w:rsid w:val="00E66593"/>
    <w:rsid w:val="00E71AB9"/>
    <w:rsid w:val="00E76CCC"/>
    <w:rsid w:val="00E77303"/>
    <w:rsid w:val="00E82FB1"/>
    <w:rsid w:val="00E845F7"/>
    <w:rsid w:val="00E92303"/>
    <w:rsid w:val="00EB7944"/>
    <w:rsid w:val="00EC1B6A"/>
    <w:rsid w:val="00ED016B"/>
    <w:rsid w:val="00ED3044"/>
    <w:rsid w:val="00ED3E52"/>
    <w:rsid w:val="00EE0166"/>
    <w:rsid w:val="00EE19F3"/>
    <w:rsid w:val="00EF3441"/>
    <w:rsid w:val="00F062DE"/>
    <w:rsid w:val="00F07B65"/>
    <w:rsid w:val="00F10085"/>
    <w:rsid w:val="00F135B5"/>
    <w:rsid w:val="00F137EE"/>
    <w:rsid w:val="00F16EC7"/>
    <w:rsid w:val="00F23633"/>
    <w:rsid w:val="00F33A6C"/>
    <w:rsid w:val="00F372E9"/>
    <w:rsid w:val="00F4572C"/>
    <w:rsid w:val="00F50879"/>
    <w:rsid w:val="00F55BF6"/>
    <w:rsid w:val="00F6463B"/>
    <w:rsid w:val="00F652D1"/>
    <w:rsid w:val="00F67614"/>
    <w:rsid w:val="00F70AC3"/>
    <w:rsid w:val="00F768D9"/>
    <w:rsid w:val="00F8145E"/>
    <w:rsid w:val="00F849C0"/>
    <w:rsid w:val="00F85406"/>
    <w:rsid w:val="00F903DB"/>
    <w:rsid w:val="00FA0118"/>
    <w:rsid w:val="00FB0898"/>
    <w:rsid w:val="00FB7906"/>
    <w:rsid w:val="00FC537F"/>
    <w:rsid w:val="00FD0A98"/>
    <w:rsid w:val="00FD1B3F"/>
    <w:rsid w:val="00FE2E35"/>
    <w:rsid w:val="00FE358E"/>
    <w:rsid w:val="00FF4596"/>
    <w:rsid w:val="00FF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5C47"/>
  <w15:chartTrackingRefBased/>
  <w15:docId w15:val="{A33F54A1-39A6-401C-B9A0-21787F9E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000"/>
    <w:rPr>
      <w:rFonts w:ascii="Arial" w:hAnsi="Arial" w:cs="Arial"/>
      <w:sz w:val="24"/>
      <w:szCs w:val="24"/>
      <w:lang w:eastAsia="en-US"/>
    </w:rPr>
  </w:style>
  <w:style w:type="paragraph" w:styleId="Heading1">
    <w:name w:val="heading 1"/>
    <w:basedOn w:val="Normal"/>
    <w:next w:val="Normal"/>
    <w:link w:val="Heading1Char"/>
    <w:qFormat/>
    <w:rsid w:val="00286000"/>
    <w:pPr>
      <w:keepNext/>
      <w:spacing w:before="240" w:after="60"/>
      <w:jc w:val="center"/>
      <w:outlineLvl w:val="0"/>
    </w:pPr>
    <w:rPr>
      <w:rFonts w:cs="Times New Roman"/>
      <w:b/>
      <w:bCs/>
      <w:kern w:val="32"/>
      <w:sz w:val="32"/>
      <w:szCs w:val="32"/>
      <w:lang w:val="x-none"/>
    </w:rPr>
  </w:style>
  <w:style w:type="paragraph" w:styleId="Heading2">
    <w:name w:val="heading 2"/>
    <w:basedOn w:val="Normal"/>
    <w:next w:val="Normal"/>
    <w:link w:val="Heading2Char"/>
    <w:qFormat/>
    <w:rsid w:val="00286000"/>
    <w:pPr>
      <w:keepNext/>
      <w:keepLines/>
      <w:spacing w:before="200"/>
      <w:outlineLvl w:val="1"/>
    </w:pPr>
    <w:rPr>
      <w:rFonts w:cs="Times New Roman"/>
      <w:b/>
      <w:bCs/>
      <w:color w:val="000000"/>
      <w:sz w:val="26"/>
      <w:szCs w:val="26"/>
      <w:lang w:val="x-none"/>
    </w:rPr>
  </w:style>
  <w:style w:type="paragraph" w:styleId="Heading3">
    <w:name w:val="heading 3"/>
    <w:basedOn w:val="Normal"/>
    <w:next w:val="Normal"/>
    <w:link w:val="Heading3Char"/>
    <w:qFormat/>
    <w:rsid w:val="00C31CCB"/>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qFormat/>
    <w:rsid w:val="00D5335E"/>
    <w:pPr>
      <w:keepNext/>
      <w:spacing w:before="240" w:after="60"/>
      <w:outlineLvl w:val="3"/>
    </w:pPr>
    <w:rPr>
      <w:rFonts w:ascii="Calibri" w:hAnsi="Calibri" w:cs="Times New Roman"/>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6000"/>
    <w:rPr>
      <w:rFonts w:ascii="Arial" w:eastAsia="Times New Roman" w:hAnsi="Arial" w:cs="Times New Roman"/>
      <w:b/>
      <w:bCs/>
      <w:kern w:val="32"/>
      <w:sz w:val="32"/>
      <w:szCs w:val="32"/>
      <w:lang w:eastAsia="en-US"/>
    </w:rPr>
  </w:style>
  <w:style w:type="paragraph" w:styleId="MediumGrid1-Accent3">
    <w:name w:val="Medium Grid 1 Accent 3"/>
    <w:link w:val="MediumGrid1-Accent3Char"/>
    <w:uiPriority w:val="1"/>
    <w:qFormat/>
    <w:rsid w:val="00E12327"/>
    <w:rPr>
      <w:rFonts w:ascii="Calibri" w:hAnsi="Calibri"/>
      <w:sz w:val="22"/>
      <w:szCs w:val="22"/>
      <w:lang w:val="en-US" w:eastAsia="en-US"/>
    </w:rPr>
  </w:style>
  <w:style w:type="character" w:customStyle="1" w:styleId="MediumGrid1-Accent3Char">
    <w:name w:val="Medium Grid 1 - Accent 3 Char"/>
    <w:link w:val="MediumGrid1-Accent3"/>
    <w:uiPriority w:val="1"/>
    <w:rsid w:val="00E12327"/>
    <w:rPr>
      <w:rFonts w:ascii="Calibri" w:hAnsi="Calibri"/>
      <w:sz w:val="22"/>
      <w:szCs w:val="22"/>
      <w:lang w:val="en-US" w:eastAsia="en-US" w:bidi="ar-SA"/>
    </w:rPr>
  </w:style>
  <w:style w:type="paragraph" w:customStyle="1" w:styleId="GridTable5Dark-Accent11">
    <w:name w:val="Grid Table 5 Dark - Accent 11"/>
    <w:basedOn w:val="Heading1"/>
    <w:next w:val="Normal"/>
    <w:uiPriority w:val="39"/>
    <w:qFormat/>
    <w:rsid w:val="00E12327"/>
    <w:pPr>
      <w:keepLines/>
      <w:spacing w:before="480" w:after="0" w:line="276" w:lineRule="auto"/>
      <w:outlineLvl w:val="9"/>
    </w:pPr>
    <w:rPr>
      <w:color w:val="365F91"/>
      <w:kern w:val="0"/>
      <w:sz w:val="28"/>
      <w:szCs w:val="28"/>
      <w:lang w:val="en-US"/>
    </w:rPr>
  </w:style>
  <w:style w:type="character" w:customStyle="1" w:styleId="Heading2Char">
    <w:name w:val="Heading 2 Char"/>
    <w:link w:val="Heading2"/>
    <w:rsid w:val="00286000"/>
    <w:rPr>
      <w:rFonts w:ascii="Arial" w:eastAsia="Times New Roman" w:hAnsi="Arial" w:cs="Times New Roman"/>
      <w:b/>
      <w:bCs/>
      <w:color w:val="000000"/>
      <w:sz w:val="26"/>
      <w:szCs w:val="26"/>
      <w:lang w:eastAsia="en-US"/>
    </w:rPr>
  </w:style>
  <w:style w:type="paragraph" w:styleId="Header">
    <w:name w:val="header"/>
    <w:basedOn w:val="Normal"/>
    <w:link w:val="HeaderChar"/>
    <w:uiPriority w:val="99"/>
    <w:unhideWhenUsed/>
    <w:rsid w:val="00286000"/>
    <w:pPr>
      <w:tabs>
        <w:tab w:val="center" w:pos="4513"/>
        <w:tab w:val="right" w:pos="9026"/>
      </w:tabs>
    </w:pPr>
    <w:rPr>
      <w:rFonts w:cs="Times New Roman"/>
      <w:lang w:val="x-none"/>
    </w:rPr>
  </w:style>
  <w:style w:type="character" w:customStyle="1" w:styleId="HeaderChar">
    <w:name w:val="Header Char"/>
    <w:link w:val="Header"/>
    <w:uiPriority w:val="99"/>
    <w:rsid w:val="00286000"/>
    <w:rPr>
      <w:rFonts w:ascii="Arial" w:hAnsi="Arial" w:cs="Arial"/>
      <w:sz w:val="24"/>
      <w:szCs w:val="24"/>
      <w:lang w:eastAsia="en-US"/>
    </w:rPr>
  </w:style>
  <w:style w:type="paragraph" w:styleId="Footer">
    <w:name w:val="footer"/>
    <w:basedOn w:val="Normal"/>
    <w:link w:val="FooterChar"/>
    <w:uiPriority w:val="99"/>
    <w:unhideWhenUsed/>
    <w:rsid w:val="00286000"/>
    <w:pPr>
      <w:tabs>
        <w:tab w:val="center" w:pos="4513"/>
        <w:tab w:val="right" w:pos="9026"/>
      </w:tabs>
    </w:pPr>
    <w:rPr>
      <w:rFonts w:cs="Times New Roman"/>
      <w:lang w:val="x-none"/>
    </w:rPr>
  </w:style>
  <w:style w:type="character" w:customStyle="1" w:styleId="FooterChar">
    <w:name w:val="Footer Char"/>
    <w:link w:val="Footer"/>
    <w:uiPriority w:val="99"/>
    <w:rsid w:val="00286000"/>
    <w:rPr>
      <w:rFonts w:ascii="Arial" w:hAnsi="Arial" w:cs="Arial"/>
      <w:sz w:val="24"/>
      <w:szCs w:val="24"/>
      <w:lang w:eastAsia="en-US"/>
    </w:rPr>
  </w:style>
  <w:style w:type="paragraph" w:styleId="BalloonText">
    <w:name w:val="Balloon Text"/>
    <w:basedOn w:val="Normal"/>
    <w:link w:val="BalloonTextChar"/>
    <w:uiPriority w:val="99"/>
    <w:semiHidden/>
    <w:unhideWhenUsed/>
    <w:rsid w:val="00286000"/>
    <w:rPr>
      <w:rFonts w:ascii="Tahoma" w:hAnsi="Tahoma" w:cs="Times New Roman"/>
      <w:sz w:val="16"/>
      <w:szCs w:val="16"/>
      <w:lang w:val="x-none"/>
    </w:rPr>
  </w:style>
  <w:style w:type="character" w:customStyle="1" w:styleId="BalloonTextChar">
    <w:name w:val="Balloon Text Char"/>
    <w:link w:val="BalloonText"/>
    <w:uiPriority w:val="99"/>
    <w:semiHidden/>
    <w:rsid w:val="00286000"/>
    <w:rPr>
      <w:rFonts w:ascii="Tahoma" w:hAnsi="Tahoma" w:cs="Tahoma"/>
      <w:sz w:val="16"/>
      <w:szCs w:val="16"/>
      <w:lang w:eastAsia="en-US"/>
    </w:rPr>
  </w:style>
  <w:style w:type="paragraph" w:styleId="TOC1">
    <w:name w:val="toc 1"/>
    <w:basedOn w:val="Normal"/>
    <w:next w:val="Normal"/>
    <w:autoRedefine/>
    <w:uiPriority w:val="39"/>
    <w:unhideWhenUsed/>
    <w:qFormat/>
    <w:rsid w:val="00286000"/>
    <w:pPr>
      <w:spacing w:before="120" w:after="120"/>
    </w:pPr>
    <w:rPr>
      <w:rFonts w:ascii="Calibri" w:hAnsi="Calibri"/>
      <w:b/>
      <w:bCs/>
      <w:caps/>
      <w:sz w:val="20"/>
      <w:szCs w:val="20"/>
    </w:rPr>
  </w:style>
  <w:style w:type="character" w:styleId="Hyperlink">
    <w:name w:val="Hyperlink"/>
    <w:uiPriority w:val="99"/>
    <w:unhideWhenUsed/>
    <w:rsid w:val="00286000"/>
    <w:rPr>
      <w:color w:val="0000FF"/>
      <w:u w:val="single"/>
    </w:rPr>
  </w:style>
  <w:style w:type="paragraph" w:styleId="Title">
    <w:name w:val="Title"/>
    <w:basedOn w:val="Normal"/>
    <w:next w:val="Normal"/>
    <w:link w:val="TitleChar"/>
    <w:qFormat/>
    <w:rsid w:val="00286000"/>
    <w:pPr>
      <w:spacing w:after="300"/>
      <w:contextualSpacing/>
      <w:jc w:val="center"/>
    </w:pPr>
    <w:rPr>
      <w:rFonts w:cs="Times New Roman"/>
      <w:b/>
      <w:spacing w:val="5"/>
      <w:kern w:val="28"/>
      <w:sz w:val="52"/>
      <w:szCs w:val="52"/>
      <w:lang w:val="x-none"/>
    </w:rPr>
  </w:style>
  <w:style w:type="character" w:customStyle="1" w:styleId="TitleChar">
    <w:name w:val="Title Char"/>
    <w:link w:val="Title"/>
    <w:rsid w:val="00286000"/>
    <w:rPr>
      <w:rFonts w:ascii="Arial" w:eastAsia="Times New Roman" w:hAnsi="Arial" w:cs="Times New Roman"/>
      <w:b/>
      <w:spacing w:val="5"/>
      <w:kern w:val="28"/>
      <w:sz w:val="52"/>
      <w:szCs w:val="52"/>
      <w:lang w:eastAsia="en-US"/>
    </w:rPr>
  </w:style>
  <w:style w:type="paragraph" w:styleId="Subtitle">
    <w:name w:val="Subtitle"/>
    <w:basedOn w:val="Normal"/>
    <w:next w:val="Normal"/>
    <w:link w:val="SubtitleChar"/>
    <w:qFormat/>
    <w:rsid w:val="00286000"/>
    <w:pPr>
      <w:numPr>
        <w:ilvl w:val="1"/>
      </w:numPr>
    </w:pPr>
    <w:rPr>
      <w:rFonts w:cs="Times New Roman"/>
      <w:b/>
      <w:i/>
      <w:iCs/>
      <w:spacing w:val="15"/>
      <w:sz w:val="48"/>
      <w:lang w:val="x-none"/>
    </w:rPr>
  </w:style>
  <w:style w:type="character" w:customStyle="1" w:styleId="SubtitleChar">
    <w:name w:val="Subtitle Char"/>
    <w:link w:val="Subtitle"/>
    <w:rsid w:val="00286000"/>
    <w:rPr>
      <w:rFonts w:ascii="Arial" w:eastAsia="Times New Roman" w:hAnsi="Arial" w:cs="Times New Roman"/>
      <w:b/>
      <w:i/>
      <w:iCs/>
      <w:spacing w:val="15"/>
      <w:sz w:val="48"/>
      <w:szCs w:val="24"/>
      <w:lang w:eastAsia="en-US"/>
    </w:rPr>
  </w:style>
  <w:style w:type="table" w:styleId="TableGrid">
    <w:name w:val="Table Grid"/>
    <w:basedOn w:val="TableNormal"/>
    <w:uiPriority w:val="59"/>
    <w:rsid w:val="0028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86000"/>
    <w:rPr>
      <w:sz w:val="16"/>
      <w:szCs w:val="16"/>
    </w:rPr>
  </w:style>
  <w:style w:type="paragraph" w:styleId="CommentText">
    <w:name w:val="annotation text"/>
    <w:basedOn w:val="Normal"/>
    <w:link w:val="CommentTextChar"/>
    <w:uiPriority w:val="99"/>
    <w:semiHidden/>
    <w:unhideWhenUsed/>
    <w:rsid w:val="00286000"/>
    <w:rPr>
      <w:rFonts w:cs="Times New Roman"/>
      <w:sz w:val="20"/>
      <w:szCs w:val="20"/>
      <w:lang w:val="x-none"/>
    </w:rPr>
  </w:style>
  <w:style w:type="character" w:customStyle="1" w:styleId="CommentTextChar">
    <w:name w:val="Comment Text Char"/>
    <w:link w:val="CommentText"/>
    <w:uiPriority w:val="99"/>
    <w:semiHidden/>
    <w:rsid w:val="0028600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286000"/>
    <w:rPr>
      <w:b/>
      <w:bCs/>
    </w:rPr>
  </w:style>
  <w:style w:type="character" w:customStyle="1" w:styleId="CommentSubjectChar">
    <w:name w:val="Comment Subject Char"/>
    <w:link w:val="CommentSubject"/>
    <w:uiPriority w:val="99"/>
    <w:semiHidden/>
    <w:rsid w:val="00286000"/>
    <w:rPr>
      <w:rFonts w:ascii="Arial" w:hAnsi="Arial" w:cs="Arial"/>
      <w:b/>
      <w:bCs/>
      <w:lang w:eastAsia="en-US"/>
    </w:rPr>
  </w:style>
  <w:style w:type="paragraph" w:styleId="NormalWeb">
    <w:name w:val="Normal (Web)"/>
    <w:basedOn w:val="Normal"/>
    <w:uiPriority w:val="99"/>
    <w:unhideWhenUsed/>
    <w:rsid w:val="000256FB"/>
    <w:pPr>
      <w:spacing w:before="100" w:beforeAutospacing="1" w:after="100" w:afterAutospacing="1"/>
    </w:pPr>
    <w:rPr>
      <w:rFonts w:ascii="Times New Roman" w:hAnsi="Times New Roman" w:cs="Times New Roman"/>
      <w:lang w:eastAsia="en-GB"/>
    </w:rPr>
  </w:style>
  <w:style w:type="character" w:styleId="Strong">
    <w:name w:val="Strong"/>
    <w:uiPriority w:val="22"/>
    <w:qFormat/>
    <w:rsid w:val="000256FB"/>
    <w:rPr>
      <w:b/>
      <w:bCs/>
    </w:rPr>
  </w:style>
  <w:style w:type="paragraph" w:styleId="TOC2">
    <w:name w:val="toc 2"/>
    <w:basedOn w:val="Normal"/>
    <w:next w:val="Normal"/>
    <w:autoRedefine/>
    <w:uiPriority w:val="39"/>
    <w:unhideWhenUsed/>
    <w:qFormat/>
    <w:rsid w:val="00AD5F0C"/>
    <w:pPr>
      <w:ind w:left="240"/>
    </w:pPr>
    <w:rPr>
      <w:rFonts w:ascii="Calibri" w:hAnsi="Calibri"/>
      <w:smallCaps/>
      <w:sz w:val="20"/>
      <w:szCs w:val="20"/>
    </w:rPr>
  </w:style>
  <w:style w:type="paragraph" w:styleId="TOC3">
    <w:name w:val="toc 3"/>
    <w:basedOn w:val="Normal"/>
    <w:next w:val="Normal"/>
    <w:autoRedefine/>
    <w:uiPriority w:val="39"/>
    <w:unhideWhenUsed/>
    <w:qFormat/>
    <w:rsid w:val="00BA5891"/>
    <w:pPr>
      <w:ind w:left="480"/>
    </w:pPr>
    <w:rPr>
      <w:rFonts w:ascii="Calibri" w:hAnsi="Calibri"/>
      <w:i/>
      <w:iCs/>
      <w:sz w:val="20"/>
      <w:szCs w:val="20"/>
    </w:rPr>
  </w:style>
  <w:style w:type="paragraph" w:styleId="TOC4">
    <w:name w:val="toc 4"/>
    <w:basedOn w:val="Normal"/>
    <w:next w:val="Normal"/>
    <w:autoRedefine/>
    <w:uiPriority w:val="39"/>
    <w:unhideWhenUsed/>
    <w:rsid w:val="00BA5891"/>
    <w:pPr>
      <w:ind w:left="720"/>
    </w:pPr>
    <w:rPr>
      <w:rFonts w:ascii="Calibri" w:hAnsi="Calibri"/>
      <w:sz w:val="18"/>
      <w:szCs w:val="18"/>
    </w:rPr>
  </w:style>
  <w:style w:type="paragraph" w:styleId="TOC5">
    <w:name w:val="toc 5"/>
    <w:basedOn w:val="Normal"/>
    <w:next w:val="Normal"/>
    <w:autoRedefine/>
    <w:uiPriority w:val="39"/>
    <w:unhideWhenUsed/>
    <w:rsid w:val="00BA5891"/>
    <w:pPr>
      <w:ind w:left="960"/>
    </w:pPr>
    <w:rPr>
      <w:rFonts w:ascii="Calibri" w:hAnsi="Calibri"/>
      <w:sz w:val="18"/>
      <w:szCs w:val="18"/>
    </w:rPr>
  </w:style>
  <w:style w:type="paragraph" w:styleId="TOC6">
    <w:name w:val="toc 6"/>
    <w:basedOn w:val="Normal"/>
    <w:next w:val="Normal"/>
    <w:autoRedefine/>
    <w:uiPriority w:val="39"/>
    <w:unhideWhenUsed/>
    <w:rsid w:val="00BA5891"/>
    <w:pPr>
      <w:ind w:left="1200"/>
    </w:pPr>
    <w:rPr>
      <w:rFonts w:ascii="Calibri" w:hAnsi="Calibri"/>
      <w:sz w:val="18"/>
      <w:szCs w:val="18"/>
    </w:rPr>
  </w:style>
  <w:style w:type="paragraph" w:styleId="TOC7">
    <w:name w:val="toc 7"/>
    <w:basedOn w:val="Normal"/>
    <w:next w:val="Normal"/>
    <w:autoRedefine/>
    <w:uiPriority w:val="39"/>
    <w:unhideWhenUsed/>
    <w:rsid w:val="00BA5891"/>
    <w:pPr>
      <w:ind w:left="1440"/>
    </w:pPr>
    <w:rPr>
      <w:rFonts w:ascii="Calibri" w:hAnsi="Calibri"/>
      <w:sz w:val="18"/>
      <w:szCs w:val="18"/>
    </w:rPr>
  </w:style>
  <w:style w:type="paragraph" w:styleId="TOC8">
    <w:name w:val="toc 8"/>
    <w:basedOn w:val="Normal"/>
    <w:next w:val="Normal"/>
    <w:autoRedefine/>
    <w:uiPriority w:val="39"/>
    <w:unhideWhenUsed/>
    <w:rsid w:val="00BA5891"/>
    <w:pPr>
      <w:ind w:left="1680"/>
    </w:pPr>
    <w:rPr>
      <w:rFonts w:ascii="Calibri" w:hAnsi="Calibri"/>
      <w:sz w:val="18"/>
      <w:szCs w:val="18"/>
    </w:rPr>
  </w:style>
  <w:style w:type="paragraph" w:styleId="TOC9">
    <w:name w:val="toc 9"/>
    <w:basedOn w:val="Normal"/>
    <w:next w:val="Normal"/>
    <w:autoRedefine/>
    <w:uiPriority w:val="39"/>
    <w:unhideWhenUsed/>
    <w:rsid w:val="00BA5891"/>
    <w:pPr>
      <w:ind w:left="1920"/>
    </w:pPr>
    <w:rPr>
      <w:rFonts w:ascii="Calibri" w:hAnsi="Calibri"/>
      <w:sz w:val="18"/>
      <w:szCs w:val="18"/>
    </w:rPr>
  </w:style>
  <w:style w:type="paragraph" w:styleId="LightList-Accent5">
    <w:name w:val="Light List Accent 5"/>
    <w:basedOn w:val="Normal"/>
    <w:uiPriority w:val="34"/>
    <w:qFormat/>
    <w:rsid w:val="0069535A"/>
    <w:pPr>
      <w:spacing w:after="200" w:line="276" w:lineRule="auto"/>
      <w:ind w:left="720"/>
      <w:contextualSpacing/>
    </w:pPr>
    <w:rPr>
      <w:rFonts w:ascii="Calibri" w:eastAsia="Calibri" w:hAnsi="Calibri" w:cs="Times New Roman"/>
      <w:sz w:val="22"/>
      <w:szCs w:val="22"/>
    </w:rPr>
  </w:style>
  <w:style w:type="paragraph" w:customStyle="1" w:styleId="Pa10">
    <w:name w:val="Pa10"/>
    <w:basedOn w:val="Normal"/>
    <w:next w:val="Normal"/>
    <w:uiPriority w:val="99"/>
    <w:rsid w:val="00956E30"/>
    <w:pPr>
      <w:autoSpaceDE w:val="0"/>
      <w:autoSpaceDN w:val="0"/>
      <w:adjustRightInd w:val="0"/>
      <w:spacing w:line="221" w:lineRule="atLeast"/>
    </w:pPr>
    <w:rPr>
      <w:rFonts w:ascii="NKCCWG+Frutiger-BoldCn" w:hAnsi="NKCCWG+Frutiger-BoldCn" w:cs="Times New Roman"/>
      <w:lang w:eastAsia="en-GB"/>
    </w:rPr>
  </w:style>
  <w:style w:type="character" w:styleId="FollowedHyperlink">
    <w:name w:val="FollowedHyperlink"/>
    <w:uiPriority w:val="99"/>
    <w:semiHidden/>
    <w:unhideWhenUsed/>
    <w:rsid w:val="00A66138"/>
    <w:rPr>
      <w:color w:val="800080"/>
      <w:u w:val="single"/>
    </w:rPr>
  </w:style>
  <w:style w:type="character" w:customStyle="1" w:styleId="Heading3Char">
    <w:name w:val="Heading 3 Char"/>
    <w:link w:val="Heading3"/>
    <w:semiHidden/>
    <w:rsid w:val="00C31CCB"/>
    <w:rPr>
      <w:rFonts w:ascii="Cambria" w:eastAsia="Times New Roman" w:hAnsi="Cambria" w:cs="Times New Roman"/>
      <w:b/>
      <w:bCs/>
      <w:sz w:val="26"/>
      <w:szCs w:val="26"/>
      <w:lang w:eastAsia="en-US"/>
    </w:rPr>
  </w:style>
  <w:style w:type="paragraph" w:customStyle="1" w:styleId="p">
    <w:name w:val="p"/>
    <w:basedOn w:val="Normal"/>
    <w:rsid w:val="00F6463B"/>
    <w:pPr>
      <w:spacing w:before="100" w:beforeAutospacing="1" w:after="100" w:afterAutospacing="1"/>
    </w:pPr>
    <w:rPr>
      <w:rFonts w:ascii="Times New Roman" w:hAnsi="Times New Roman" w:cs="Times New Roman"/>
      <w:color w:val="393736"/>
      <w:lang w:eastAsia="en-GB"/>
    </w:rPr>
  </w:style>
  <w:style w:type="character" w:styleId="Emphasis">
    <w:name w:val="Emphasis"/>
    <w:uiPriority w:val="20"/>
    <w:qFormat/>
    <w:rsid w:val="009813B2"/>
    <w:rPr>
      <w:i/>
      <w:iCs/>
    </w:rPr>
  </w:style>
  <w:style w:type="paragraph" w:customStyle="1" w:styleId="Default">
    <w:name w:val="Default"/>
    <w:rsid w:val="00F372E9"/>
    <w:pPr>
      <w:autoSpaceDE w:val="0"/>
      <w:autoSpaceDN w:val="0"/>
      <w:adjustRightInd w:val="0"/>
    </w:pPr>
    <w:rPr>
      <w:rFonts w:ascii="HCVNQS+Frutiger-Light" w:hAnsi="HCVNQS+Frutiger-Light" w:cs="HCVNQS+Frutiger-Light"/>
      <w:color w:val="000000"/>
      <w:sz w:val="24"/>
      <w:szCs w:val="24"/>
    </w:rPr>
  </w:style>
  <w:style w:type="character" w:customStyle="1" w:styleId="A9">
    <w:name w:val="A9"/>
    <w:uiPriority w:val="99"/>
    <w:rsid w:val="00F372E9"/>
    <w:rPr>
      <w:rFonts w:cs="HCVNQS+Frutiger-Light"/>
      <w:color w:val="000000"/>
      <w:sz w:val="22"/>
      <w:szCs w:val="22"/>
      <w:u w:val="single"/>
    </w:rPr>
  </w:style>
  <w:style w:type="paragraph" w:customStyle="1" w:styleId="Pa12">
    <w:name w:val="Pa12"/>
    <w:basedOn w:val="Default"/>
    <w:next w:val="Default"/>
    <w:uiPriority w:val="99"/>
    <w:rsid w:val="00F372E9"/>
    <w:pPr>
      <w:spacing w:line="221" w:lineRule="atLeast"/>
    </w:pPr>
    <w:rPr>
      <w:rFonts w:cs="Times New Roman"/>
      <w:color w:val="auto"/>
    </w:rPr>
  </w:style>
  <w:style w:type="paragraph" w:styleId="LightShading-Accent5">
    <w:name w:val="Light Shading Accent 5"/>
    <w:hidden/>
    <w:uiPriority w:val="99"/>
    <w:semiHidden/>
    <w:rsid w:val="00CE4ABC"/>
    <w:rPr>
      <w:rFonts w:ascii="Arial" w:hAnsi="Arial" w:cs="Arial"/>
      <w:sz w:val="24"/>
      <w:szCs w:val="24"/>
      <w:lang w:eastAsia="en-US"/>
    </w:rPr>
  </w:style>
  <w:style w:type="paragraph" w:styleId="PlainText">
    <w:name w:val="Plain Text"/>
    <w:basedOn w:val="Normal"/>
    <w:link w:val="PlainTextChar"/>
    <w:uiPriority w:val="99"/>
    <w:unhideWhenUsed/>
    <w:rsid w:val="00F85406"/>
    <w:rPr>
      <w:rFonts w:ascii="Calibri" w:eastAsia="Calibri" w:hAnsi="Calibri" w:cs="Times New Roman"/>
      <w:sz w:val="22"/>
      <w:szCs w:val="22"/>
      <w:lang w:val="x-none" w:eastAsia="x-none"/>
    </w:rPr>
  </w:style>
  <w:style w:type="character" w:customStyle="1" w:styleId="PlainTextChar">
    <w:name w:val="Plain Text Char"/>
    <w:link w:val="PlainText"/>
    <w:uiPriority w:val="99"/>
    <w:rsid w:val="00F85406"/>
    <w:rPr>
      <w:rFonts w:ascii="Calibri" w:eastAsia="Calibri" w:hAnsi="Calibri" w:cs="Calibri"/>
      <w:sz w:val="22"/>
      <w:szCs w:val="22"/>
    </w:rPr>
  </w:style>
  <w:style w:type="character" w:customStyle="1" w:styleId="Heading4Char">
    <w:name w:val="Heading 4 Char"/>
    <w:link w:val="Heading4"/>
    <w:semiHidden/>
    <w:rsid w:val="00D5335E"/>
    <w:rPr>
      <w:rFonts w:ascii="Calibri" w:eastAsia="Times New Roman" w:hAnsi="Calibri" w:cs="Times New Roman"/>
      <w:b/>
      <w:bCs/>
      <w:sz w:val="28"/>
      <w:szCs w:val="28"/>
      <w:lang w:eastAsia="en-US"/>
    </w:rPr>
  </w:style>
  <w:style w:type="character" w:customStyle="1" w:styleId="apple-converted-space">
    <w:name w:val="apple-converted-space"/>
    <w:rsid w:val="00D44503"/>
  </w:style>
  <w:style w:type="character" w:styleId="UnresolvedMention">
    <w:name w:val="Unresolved Mention"/>
    <w:uiPriority w:val="47"/>
    <w:rsid w:val="000C7910"/>
    <w:rPr>
      <w:color w:val="808080"/>
      <w:shd w:val="clear" w:color="auto" w:fill="E6E6E6"/>
    </w:rPr>
  </w:style>
  <w:style w:type="character" w:customStyle="1" w:styleId="contentline-75">
    <w:name w:val="contentline-75"/>
    <w:rsid w:val="00755E7D"/>
  </w:style>
  <w:style w:type="character" w:styleId="PageNumber">
    <w:name w:val="page number"/>
    <w:uiPriority w:val="99"/>
    <w:semiHidden/>
    <w:unhideWhenUsed/>
    <w:rsid w:val="00B5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977">
      <w:bodyDiv w:val="1"/>
      <w:marLeft w:val="0"/>
      <w:marRight w:val="0"/>
      <w:marTop w:val="0"/>
      <w:marBottom w:val="0"/>
      <w:divBdr>
        <w:top w:val="none" w:sz="0" w:space="0" w:color="auto"/>
        <w:left w:val="none" w:sz="0" w:space="0" w:color="auto"/>
        <w:bottom w:val="none" w:sz="0" w:space="0" w:color="auto"/>
        <w:right w:val="none" w:sz="0" w:space="0" w:color="auto"/>
      </w:divBdr>
    </w:div>
    <w:div w:id="58209329">
      <w:bodyDiv w:val="1"/>
      <w:marLeft w:val="0"/>
      <w:marRight w:val="0"/>
      <w:marTop w:val="0"/>
      <w:marBottom w:val="0"/>
      <w:divBdr>
        <w:top w:val="none" w:sz="0" w:space="0" w:color="auto"/>
        <w:left w:val="none" w:sz="0" w:space="0" w:color="auto"/>
        <w:bottom w:val="none" w:sz="0" w:space="0" w:color="auto"/>
        <w:right w:val="none" w:sz="0" w:space="0" w:color="auto"/>
      </w:divBdr>
    </w:div>
    <w:div w:id="193270404">
      <w:bodyDiv w:val="1"/>
      <w:marLeft w:val="0"/>
      <w:marRight w:val="0"/>
      <w:marTop w:val="0"/>
      <w:marBottom w:val="0"/>
      <w:divBdr>
        <w:top w:val="none" w:sz="0" w:space="0" w:color="auto"/>
        <w:left w:val="none" w:sz="0" w:space="0" w:color="auto"/>
        <w:bottom w:val="none" w:sz="0" w:space="0" w:color="auto"/>
        <w:right w:val="none" w:sz="0" w:space="0" w:color="auto"/>
      </w:divBdr>
    </w:div>
    <w:div w:id="365715209">
      <w:bodyDiv w:val="1"/>
      <w:marLeft w:val="0"/>
      <w:marRight w:val="0"/>
      <w:marTop w:val="0"/>
      <w:marBottom w:val="0"/>
      <w:divBdr>
        <w:top w:val="none" w:sz="0" w:space="0" w:color="auto"/>
        <w:left w:val="none" w:sz="0" w:space="0" w:color="auto"/>
        <w:bottom w:val="none" w:sz="0" w:space="0" w:color="auto"/>
        <w:right w:val="none" w:sz="0" w:space="0" w:color="auto"/>
      </w:divBdr>
    </w:div>
    <w:div w:id="430469772">
      <w:bodyDiv w:val="1"/>
      <w:marLeft w:val="0"/>
      <w:marRight w:val="0"/>
      <w:marTop w:val="0"/>
      <w:marBottom w:val="0"/>
      <w:divBdr>
        <w:top w:val="none" w:sz="0" w:space="0" w:color="auto"/>
        <w:left w:val="none" w:sz="0" w:space="0" w:color="auto"/>
        <w:bottom w:val="none" w:sz="0" w:space="0" w:color="auto"/>
        <w:right w:val="none" w:sz="0" w:space="0" w:color="auto"/>
      </w:divBdr>
    </w:div>
    <w:div w:id="463816080">
      <w:bodyDiv w:val="1"/>
      <w:marLeft w:val="0"/>
      <w:marRight w:val="0"/>
      <w:marTop w:val="0"/>
      <w:marBottom w:val="0"/>
      <w:divBdr>
        <w:top w:val="none" w:sz="0" w:space="0" w:color="auto"/>
        <w:left w:val="none" w:sz="0" w:space="0" w:color="auto"/>
        <w:bottom w:val="none" w:sz="0" w:space="0" w:color="auto"/>
        <w:right w:val="none" w:sz="0" w:space="0" w:color="auto"/>
      </w:divBdr>
    </w:div>
    <w:div w:id="550001431">
      <w:bodyDiv w:val="1"/>
      <w:marLeft w:val="0"/>
      <w:marRight w:val="0"/>
      <w:marTop w:val="0"/>
      <w:marBottom w:val="0"/>
      <w:divBdr>
        <w:top w:val="none" w:sz="0" w:space="0" w:color="auto"/>
        <w:left w:val="none" w:sz="0" w:space="0" w:color="auto"/>
        <w:bottom w:val="none" w:sz="0" w:space="0" w:color="auto"/>
        <w:right w:val="none" w:sz="0" w:space="0" w:color="auto"/>
      </w:divBdr>
    </w:div>
    <w:div w:id="659046528">
      <w:bodyDiv w:val="1"/>
      <w:marLeft w:val="0"/>
      <w:marRight w:val="0"/>
      <w:marTop w:val="0"/>
      <w:marBottom w:val="0"/>
      <w:divBdr>
        <w:top w:val="none" w:sz="0" w:space="0" w:color="auto"/>
        <w:left w:val="none" w:sz="0" w:space="0" w:color="auto"/>
        <w:bottom w:val="none" w:sz="0" w:space="0" w:color="auto"/>
        <w:right w:val="none" w:sz="0" w:space="0" w:color="auto"/>
      </w:divBdr>
    </w:div>
    <w:div w:id="786435897">
      <w:bodyDiv w:val="1"/>
      <w:marLeft w:val="0"/>
      <w:marRight w:val="0"/>
      <w:marTop w:val="0"/>
      <w:marBottom w:val="0"/>
      <w:divBdr>
        <w:top w:val="none" w:sz="0" w:space="0" w:color="auto"/>
        <w:left w:val="none" w:sz="0" w:space="0" w:color="auto"/>
        <w:bottom w:val="none" w:sz="0" w:space="0" w:color="auto"/>
        <w:right w:val="none" w:sz="0" w:space="0" w:color="auto"/>
      </w:divBdr>
    </w:div>
    <w:div w:id="848954246">
      <w:bodyDiv w:val="1"/>
      <w:marLeft w:val="0"/>
      <w:marRight w:val="0"/>
      <w:marTop w:val="0"/>
      <w:marBottom w:val="0"/>
      <w:divBdr>
        <w:top w:val="none" w:sz="0" w:space="0" w:color="auto"/>
        <w:left w:val="none" w:sz="0" w:space="0" w:color="auto"/>
        <w:bottom w:val="none" w:sz="0" w:space="0" w:color="auto"/>
        <w:right w:val="none" w:sz="0" w:space="0" w:color="auto"/>
      </w:divBdr>
    </w:div>
    <w:div w:id="919021582">
      <w:bodyDiv w:val="1"/>
      <w:marLeft w:val="0"/>
      <w:marRight w:val="0"/>
      <w:marTop w:val="0"/>
      <w:marBottom w:val="0"/>
      <w:divBdr>
        <w:top w:val="none" w:sz="0" w:space="0" w:color="auto"/>
        <w:left w:val="none" w:sz="0" w:space="0" w:color="auto"/>
        <w:bottom w:val="none" w:sz="0" w:space="0" w:color="auto"/>
        <w:right w:val="none" w:sz="0" w:space="0" w:color="auto"/>
      </w:divBdr>
    </w:div>
    <w:div w:id="1042897480">
      <w:bodyDiv w:val="1"/>
      <w:marLeft w:val="0"/>
      <w:marRight w:val="0"/>
      <w:marTop w:val="0"/>
      <w:marBottom w:val="0"/>
      <w:divBdr>
        <w:top w:val="none" w:sz="0" w:space="0" w:color="auto"/>
        <w:left w:val="none" w:sz="0" w:space="0" w:color="auto"/>
        <w:bottom w:val="none" w:sz="0" w:space="0" w:color="auto"/>
        <w:right w:val="none" w:sz="0" w:space="0" w:color="auto"/>
      </w:divBdr>
      <w:divsChild>
        <w:div w:id="1259363900">
          <w:marLeft w:val="0"/>
          <w:marRight w:val="0"/>
          <w:marTop w:val="0"/>
          <w:marBottom w:val="0"/>
          <w:divBdr>
            <w:top w:val="none" w:sz="0" w:space="0" w:color="auto"/>
            <w:left w:val="none" w:sz="0" w:space="0" w:color="auto"/>
            <w:bottom w:val="none" w:sz="0" w:space="0" w:color="auto"/>
            <w:right w:val="none" w:sz="0" w:space="0" w:color="auto"/>
          </w:divBdr>
          <w:divsChild>
            <w:div w:id="1302882987">
              <w:marLeft w:val="150"/>
              <w:marRight w:val="0"/>
              <w:marTop w:val="0"/>
              <w:marBottom w:val="0"/>
              <w:divBdr>
                <w:top w:val="none" w:sz="0" w:space="0" w:color="auto"/>
                <w:left w:val="none" w:sz="0" w:space="0" w:color="auto"/>
                <w:bottom w:val="none" w:sz="0" w:space="0" w:color="auto"/>
                <w:right w:val="none" w:sz="0" w:space="0" w:color="auto"/>
              </w:divBdr>
              <w:divsChild>
                <w:div w:id="686250145">
                  <w:marLeft w:val="0"/>
                  <w:marRight w:val="0"/>
                  <w:marTop w:val="0"/>
                  <w:marBottom w:val="0"/>
                  <w:divBdr>
                    <w:top w:val="none" w:sz="0" w:space="0" w:color="auto"/>
                    <w:left w:val="none" w:sz="0" w:space="0" w:color="auto"/>
                    <w:bottom w:val="none" w:sz="0" w:space="0" w:color="auto"/>
                    <w:right w:val="none" w:sz="0" w:space="0" w:color="auto"/>
                  </w:divBdr>
                  <w:divsChild>
                    <w:div w:id="2022930685">
                      <w:marLeft w:val="0"/>
                      <w:marRight w:val="0"/>
                      <w:marTop w:val="0"/>
                      <w:marBottom w:val="0"/>
                      <w:divBdr>
                        <w:top w:val="none" w:sz="0" w:space="0" w:color="auto"/>
                        <w:left w:val="none" w:sz="0" w:space="0" w:color="auto"/>
                        <w:bottom w:val="none" w:sz="0" w:space="0" w:color="auto"/>
                        <w:right w:val="none" w:sz="0" w:space="0" w:color="auto"/>
                      </w:divBdr>
                      <w:divsChild>
                        <w:div w:id="2031905539">
                          <w:marLeft w:val="0"/>
                          <w:marRight w:val="0"/>
                          <w:marTop w:val="0"/>
                          <w:marBottom w:val="0"/>
                          <w:divBdr>
                            <w:top w:val="none" w:sz="0" w:space="0" w:color="auto"/>
                            <w:left w:val="none" w:sz="0" w:space="0" w:color="auto"/>
                            <w:bottom w:val="none" w:sz="0" w:space="0" w:color="auto"/>
                            <w:right w:val="none" w:sz="0" w:space="0" w:color="auto"/>
                          </w:divBdr>
                          <w:divsChild>
                            <w:div w:id="1885364924">
                              <w:marLeft w:val="0"/>
                              <w:marRight w:val="0"/>
                              <w:marTop w:val="0"/>
                              <w:marBottom w:val="0"/>
                              <w:divBdr>
                                <w:top w:val="none" w:sz="0" w:space="0" w:color="auto"/>
                                <w:left w:val="none" w:sz="0" w:space="0" w:color="auto"/>
                                <w:bottom w:val="none" w:sz="0" w:space="0" w:color="auto"/>
                                <w:right w:val="none" w:sz="0" w:space="0" w:color="auto"/>
                              </w:divBdr>
                              <w:divsChild>
                                <w:div w:id="360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005516">
      <w:bodyDiv w:val="1"/>
      <w:marLeft w:val="0"/>
      <w:marRight w:val="0"/>
      <w:marTop w:val="0"/>
      <w:marBottom w:val="0"/>
      <w:divBdr>
        <w:top w:val="none" w:sz="0" w:space="0" w:color="auto"/>
        <w:left w:val="none" w:sz="0" w:space="0" w:color="auto"/>
        <w:bottom w:val="none" w:sz="0" w:space="0" w:color="auto"/>
        <w:right w:val="none" w:sz="0" w:space="0" w:color="auto"/>
      </w:divBdr>
      <w:divsChild>
        <w:div w:id="1103455891">
          <w:marLeft w:val="0"/>
          <w:marRight w:val="0"/>
          <w:marTop w:val="0"/>
          <w:marBottom w:val="0"/>
          <w:divBdr>
            <w:top w:val="none" w:sz="0" w:space="0" w:color="auto"/>
            <w:left w:val="none" w:sz="0" w:space="0" w:color="auto"/>
            <w:bottom w:val="none" w:sz="0" w:space="0" w:color="auto"/>
            <w:right w:val="none" w:sz="0" w:space="0" w:color="auto"/>
          </w:divBdr>
          <w:divsChild>
            <w:div w:id="1104302064">
              <w:marLeft w:val="0"/>
              <w:marRight w:val="0"/>
              <w:marTop w:val="0"/>
              <w:marBottom w:val="0"/>
              <w:divBdr>
                <w:top w:val="none" w:sz="0" w:space="0" w:color="auto"/>
                <w:left w:val="none" w:sz="0" w:space="0" w:color="auto"/>
                <w:bottom w:val="none" w:sz="0" w:space="0" w:color="auto"/>
                <w:right w:val="none" w:sz="0" w:space="0" w:color="auto"/>
              </w:divBdr>
              <w:divsChild>
                <w:div w:id="126170227">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936446682">
                          <w:marLeft w:val="3180"/>
                          <w:marRight w:val="3180"/>
                          <w:marTop w:val="0"/>
                          <w:marBottom w:val="0"/>
                          <w:divBdr>
                            <w:top w:val="none" w:sz="0" w:space="0" w:color="auto"/>
                            <w:left w:val="none" w:sz="0" w:space="0" w:color="auto"/>
                            <w:bottom w:val="none" w:sz="0" w:space="0" w:color="auto"/>
                            <w:right w:val="none" w:sz="0" w:space="0" w:color="auto"/>
                          </w:divBdr>
                          <w:divsChild>
                            <w:div w:id="2111854559">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3681">
      <w:bodyDiv w:val="1"/>
      <w:marLeft w:val="0"/>
      <w:marRight w:val="0"/>
      <w:marTop w:val="0"/>
      <w:marBottom w:val="0"/>
      <w:divBdr>
        <w:top w:val="none" w:sz="0" w:space="0" w:color="auto"/>
        <w:left w:val="none" w:sz="0" w:space="0" w:color="auto"/>
        <w:bottom w:val="none" w:sz="0" w:space="0" w:color="auto"/>
        <w:right w:val="none" w:sz="0" w:space="0" w:color="auto"/>
      </w:divBdr>
      <w:divsChild>
        <w:div w:id="1219244454">
          <w:marLeft w:val="0"/>
          <w:marRight w:val="0"/>
          <w:marTop w:val="0"/>
          <w:marBottom w:val="0"/>
          <w:divBdr>
            <w:top w:val="none" w:sz="0" w:space="0" w:color="auto"/>
            <w:left w:val="none" w:sz="0" w:space="0" w:color="auto"/>
            <w:bottom w:val="none" w:sz="0" w:space="0" w:color="auto"/>
            <w:right w:val="none" w:sz="0" w:space="0" w:color="auto"/>
          </w:divBdr>
          <w:divsChild>
            <w:div w:id="173962647">
              <w:marLeft w:val="0"/>
              <w:marRight w:val="0"/>
              <w:marTop w:val="0"/>
              <w:marBottom w:val="0"/>
              <w:divBdr>
                <w:top w:val="none" w:sz="0" w:space="0" w:color="auto"/>
                <w:left w:val="none" w:sz="0" w:space="0" w:color="auto"/>
                <w:bottom w:val="none" w:sz="0" w:space="0" w:color="auto"/>
                <w:right w:val="none" w:sz="0" w:space="0" w:color="auto"/>
              </w:divBdr>
              <w:divsChild>
                <w:div w:id="2041200728">
                  <w:marLeft w:val="0"/>
                  <w:marRight w:val="0"/>
                  <w:marTop w:val="0"/>
                  <w:marBottom w:val="0"/>
                  <w:divBdr>
                    <w:top w:val="none" w:sz="0" w:space="0" w:color="auto"/>
                    <w:left w:val="none" w:sz="0" w:space="0" w:color="auto"/>
                    <w:bottom w:val="none" w:sz="0" w:space="0" w:color="auto"/>
                    <w:right w:val="none" w:sz="0" w:space="0" w:color="auto"/>
                  </w:divBdr>
                  <w:divsChild>
                    <w:div w:id="18605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9522">
      <w:bodyDiv w:val="1"/>
      <w:marLeft w:val="0"/>
      <w:marRight w:val="0"/>
      <w:marTop w:val="0"/>
      <w:marBottom w:val="0"/>
      <w:divBdr>
        <w:top w:val="none" w:sz="0" w:space="0" w:color="auto"/>
        <w:left w:val="none" w:sz="0" w:space="0" w:color="auto"/>
        <w:bottom w:val="none" w:sz="0" w:space="0" w:color="auto"/>
        <w:right w:val="none" w:sz="0" w:space="0" w:color="auto"/>
      </w:divBdr>
    </w:div>
    <w:div w:id="1403672792">
      <w:bodyDiv w:val="1"/>
      <w:marLeft w:val="0"/>
      <w:marRight w:val="0"/>
      <w:marTop w:val="0"/>
      <w:marBottom w:val="0"/>
      <w:divBdr>
        <w:top w:val="none" w:sz="0" w:space="0" w:color="auto"/>
        <w:left w:val="none" w:sz="0" w:space="0" w:color="auto"/>
        <w:bottom w:val="none" w:sz="0" w:space="0" w:color="auto"/>
        <w:right w:val="none" w:sz="0" w:space="0" w:color="auto"/>
      </w:divBdr>
    </w:div>
    <w:div w:id="1465198522">
      <w:bodyDiv w:val="1"/>
      <w:marLeft w:val="0"/>
      <w:marRight w:val="0"/>
      <w:marTop w:val="0"/>
      <w:marBottom w:val="0"/>
      <w:divBdr>
        <w:top w:val="none" w:sz="0" w:space="0" w:color="auto"/>
        <w:left w:val="none" w:sz="0" w:space="0" w:color="auto"/>
        <w:bottom w:val="none" w:sz="0" w:space="0" w:color="auto"/>
        <w:right w:val="none" w:sz="0" w:space="0" w:color="auto"/>
      </w:divBdr>
      <w:divsChild>
        <w:div w:id="602762620">
          <w:marLeft w:val="0"/>
          <w:marRight w:val="0"/>
          <w:marTop w:val="0"/>
          <w:marBottom w:val="0"/>
          <w:divBdr>
            <w:top w:val="none" w:sz="0" w:space="0" w:color="auto"/>
            <w:left w:val="none" w:sz="0" w:space="0" w:color="auto"/>
            <w:bottom w:val="none" w:sz="0" w:space="0" w:color="auto"/>
            <w:right w:val="none" w:sz="0" w:space="0" w:color="auto"/>
          </w:divBdr>
          <w:divsChild>
            <w:div w:id="1635600957">
              <w:marLeft w:val="0"/>
              <w:marRight w:val="0"/>
              <w:marTop w:val="0"/>
              <w:marBottom w:val="0"/>
              <w:divBdr>
                <w:top w:val="none" w:sz="0" w:space="0" w:color="auto"/>
                <w:left w:val="none" w:sz="0" w:space="0" w:color="auto"/>
                <w:bottom w:val="none" w:sz="0" w:space="0" w:color="auto"/>
                <w:right w:val="none" w:sz="0" w:space="0" w:color="auto"/>
              </w:divBdr>
              <w:divsChild>
                <w:div w:id="16870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9432">
      <w:bodyDiv w:val="1"/>
      <w:marLeft w:val="0"/>
      <w:marRight w:val="0"/>
      <w:marTop w:val="0"/>
      <w:marBottom w:val="0"/>
      <w:divBdr>
        <w:top w:val="none" w:sz="0" w:space="0" w:color="auto"/>
        <w:left w:val="none" w:sz="0" w:space="0" w:color="auto"/>
        <w:bottom w:val="none" w:sz="0" w:space="0" w:color="auto"/>
        <w:right w:val="none" w:sz="0" w:space="0" w:color="auto"/>
      </w:divBdr>
      <w:divsChild>
        <w:div w:id="804391412">
          <w:marLeft w:val="0"/>
          <w:marRight w:val="0"/>
          <w:marTop w:val="0"/>
          <w:marBottom w:val="0"/>
          <w:divBdr>
            <w:top w:val="none" w:sz="0" w:space="0" w:color="auto"/>
            <w:left w:val="none" w:sz="0" w:space="0" w:color="auto"/>
            <w:bottom w:val="none" w:sz="0" w:space="0" w:color="auto"/>
            <w:right w:val="none" w:sz="0" w:space="0" w:color="auto"/>
          </w:divBdr>
          <w:divsChild>
            <w:div w:id="1346639981">
              <w:marLeft w:val="0"/>
              <w:marRight w:val="0"/>
              <w:marTop w:val="0"/>
              <w:marBottom w:val="0"/>
              <w:divBdr>
                <w:top w:val="none" w:sz="0" w:space="0" w:color="auto"/>
                <w:left w:val="none" w:sz="0" w:space="0" w:color="auto"/>
                <w:bottom w:val="none" w:sz="0" w:space="0" w:color="auto"/>
                <w:right w:val="none" w:sz="0" w:space="0" w:color="auto"/>
              </w:divBdr>
              <w:divsChild>
                <w:div w:id="249196237">
                  <w:marLeft w:val="0"/>
                  <w:marRight w:val="0"/>
                  <w:marTop w:val="0"/>
                  <w:marBottom w:val="0"/>
                  <w:divBdr>
                    <w:top w:val="none" w:sz="0" w:space="0" w:color="auto"/>
                    <w:left w:val="none" w:sz="0" w:space="0" w:color="auto"/>
                    <w:bottom w:val="none" w:sz="0" w:space="0" w:color="auto"/>
                    <w:right w:val="none" w:sz="0" w:space="0" w:color="auto"/>
                  </w:divBdr>
                  <w:divsChild>
                    <w:div w:id="17249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5029">
      <w:bodyDiv w:val="1"/>
      <w:marLeft w:val="0"/>
      <w:marRight w:val="0"/>
      <w:marTop w:val="0"/>
      <w:marBottom w:val="0"/>
      <w:divBdr>
        <w:top w:val="none" w:sz="0" w:space="0" w:color="auto"/>
        <w:left w:val="none" w:sz="0" w:space="0" w:color="auto"/>
        <w:bottom w:val="none" w:sz="0" w:space="0" w:color="auto"/>
        <w:right w:val="none" w:sz="0" w:space="0" w:color="auto"/>
      </w:divBdr>
      <w:divsChild>
        <w:div w:id="2030523794">
          <w:marLeft w:val="0"/>
          <w:marRight w:val="0"/>
          <w:marTop w:val="0"/>
          <w:marBottom w:val="0"/>
          <w:divBdr>
            <w:top w:val="none" w:sz="0" w:space="0" w:color="auto"/>
            <w:left w:val="none" w:sz="0" w:space="0" w:color="auto"/>
            <w:bottom w:val="none" w:sz="0" w:space="0" w:color="auto"/>
            <w:right w:val="none" w:sz="0" w:space="0" w:color="auto"/>
          </w:divBdr>
          <w:divsChild>
            <w:div w:id="1317412779">
              <w:marLeft w:val="0"/>
              <w:marRight w:val="0"/>
              <w:marTop w:val="0"/>
              <w:marBottom w:val="0"/>
              <w:divBdr>
                <w:top w:val="none" w:sz="0" w:space="0" w:color="auto"/>
                <w:left w:val="none" w:sz="0" w:space="0" w:color="auto"/>
                <w:bottom w:val="none" w:sz="0" w:space="0" w:color="auto"/>
                <w:right w:val="none" w:sz="0" w:space="0" w:color="auto"/>
              </w:divBdr>
              <w:divsChild>
                <w:div w:id="700664005">
                  <w:marLeft w:val="0"/>
                  <w:marRight w:val="0"/>
                  <w:marTop w:val="0"/>
                  <w:marBottom w:val="0"/>
                  <w:divBdr>
                    <w:top w:val="none" w:sz="0" w:space="0" w:color="auto"/>
                    <w:left w:val="none" w:sz="0" w:space="0" w:color="auto"/>
                    <w:bottom w:val="none" w:sz="0" w:space="0" w:color="auto"/>
                    <w:right w:val="none" w:sz="0" w:space="0" w:color="auto"/>
                  </w:divBdr>
                  <w:divsChild>
                    <w:div w:id="14873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5413">
      <w:bodyDiv w:val="1"/>
      <w:marLeft w:val="0"/>
      <w:marRight w:val="0"/>
      <w:marTop w:val="0"/>
      <w:marBottom w:val="0"/>
      <w:divBdr>
        <w:top w:val="none" w:sz="0" w:space="0" w:color="auto"/>
        <w:left w:val="none" w:sz="0" w:space="0" w:color="auto"/>
        <w:bottom w:val="none" w:sz="0" w:space="0" w:color="auto"/>
        <w:right w:val="none" w:sz="0" w:space="0" w:color="auto"/>
      </w:divBdr>
    </w:div>
    <w:div w:id="1819959824">
      <w:bodyDiv w:val="1"/>
      <w:marLeft w:val="0"/>
      <w:marRight w:val="0"/>
      <w:marTop w:val="0"/>
      <w:marBottom w:val="0"/>
      <w:divBdr>
        <w:top w:val="none" w:sz="0" w:space="0" w:color="auto"/>
        <w:left w:val="none" w:sz="0" w:space="0" w:color="auto"/>
        <w:bottom w:val="none" w:sz="0" w:space="0" w:color="auto"/>
        <w:right w:val="none" w:sz="0" w:space="0" w:color="auto"/>
      </w:divBdr>
    </w:div>
    <w:div w:id="1971671082">
      <w:bodyDiv w:val="1"/>
      <w:marLeft w:val="0"/>
      <w:marRight w:val="0"/>
      <w:marTop w:val="0"/>
      <w:marBottom w:val="0"/>
      <w:divBdr>
        <w:top w:val="none" w:sz="0" w:space="0" w:color="auto"/>
        <w:left w:val="none" w:sz="0" w:space="0" w:color="auto"/>
        <w:bottom w:val="none" w:sz="0" w:space="0" w:color="auto"/>
        <w:right w:val="none" w:sz="0" w:space="0" w:color="auto"/>
      </w:divBdr>
      <w:divsChild>
        <w:div w:id="386532085">
          <w:marLeft w:val="0"/>
          <w:marRight w:val="0"/>
          <w:marTop w:val="0"/>
          <w:marBottom w:val="0"/>
          <w:divBdr>
            <w:top w:val="none" w:sz="0" w:space="0" w:color="auto"/>
            <w:left w:val="none" w:sz="0" w:space="0" w:color="auto"/>
            <w:bottom w:val="none" w:sz="0" w:space="0" w:color="auto"/>
            <w:right w:val="none" w:sz="0" w:space="0" w:color="auto"/>
          </w:divBdr>
          <w:divsChild>
            <w:div w:id="681593128">
              <w:marLeft w:val="0"/>
              <w:marRight w:val="0"/>
              <w:marTop w:val="0"/>
              <w:marBottom w:val="0"/>
              <w:divBdr>
                <w:top w:val="none" w:sz="0" w:space="0" w:color="auto"/>
                <w:left w:val="none" w:sz="0" w:space="0" w:color="auto"/>
                <w:bottom w:val="none" w:sz="0" w:space="0" w:color="auto"/>
                <w:right w:val="none" w:sz="0" w:space="0" w:color="auto"/>
              </w:divBdr>
              <w:divsChild>
                <w:div w:id="2111313739">
                  <w:marLeft w:val="0"/>
                  <w:marRight w:val="0"/>
                  <w:marTop w:val="0"/>
                  <w:marBottom w:val="0"/>
                  <w:divBdr>
                    <w:top w:val="none" w:sz="0" w:space="0" w:color="auto"/>
                    <w:left w:val="none" w:sz="0" w:space="0" w:color="auto"/>
                    <w:bottom w:val="none" w:sz="0" w:space="0" w:color="auto"/>
                    <w:right w:val="none" w:sz="0" w:space="0" w:color="auto"/>
                  </w:divBdr>
                  <w:divsChild>
                    <w:div w:id="5532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7922">
      <w:bodyDiv w:val="1"/>
      <w:marLeft w:val="0"/>
      <w:marRight w:val="0"/>
      <w:marTop w:val="0"/>
      <w:marBottom w:val="0"/>
      <w:divBdr>
        <w:top w:val="none" w:sz="0" w:space="0" w:color="auto"/>
        <w:left w:val="none" w:sz="0" w:space="0" w:color="auto"/>
        <w:bottom w:val="none" w:sz="0" w:space="0" w:color="auto"/>
        <w:right w:val="none" w:sz="0" w:space="0" w:color="auto"/>
      </w:divBdr>
    </w:div>
    <w:div w:id="2102676920">
      <w:bodyDiv w:val="1"/>
      <w:marLeft w:val="0"/>
      <w:marRight w:val="0"/>
      <w:marTop w:val="0"/>
      <w:marBottom w:val="0"/>
      <w:divBdr>
        <w:top w:val="none" w:sz="0" w:space="0" w:color="auto"/>
        <w:left w:val="none" w:sz="0" w:space="0" w:color="auto"/>
        <w:bottom w:val="none" w:sz="0" w:space="0" w:color="auto"/>
        <w:right w:val="none" w:sz="0" w:space="0" w:color="auto"/>
      </w:divBdr>
      <w:divsChild>
        <w:div w:id="354574339">
          <w:marLeft w:val="547"/>
          <w:marRight w:val="0"/>
          <w:marTop w:val="62"/>
          <w:marBottom w:val="0"/>
          <w:divBdr>
            <w:top w:val="none" w:sz="0" w:space="0" w:color="auto"/>
            <w:left w:val="none" w:sz="0" w:space="0" w:color="auto"/>
            <w:bottom w:val="none" w:sz="0" w:space="0" w:color="auto"/>
            <w:right w:val="none" w:sz="0" w:space="0" w:color="auto"/>
          </w:divBdr>
        </w:div>
        <w:div w:id="424497061">
          <w:marLeft w:val="547"/>
          <w:marRight w:val="0"/>
          <w:marTop w:val="62"/>
          <w:marBottom w:val="0"/>
          <w:divBdr>
            <w:top w:val="none" w:sz="0" w:space="0" w:color="auto"/>
            <w:left w:val="none" w:sz="0" w:space="0" w:color="auto"/>
            <w:bottom w:val="none" w:sz="0" w:space="0" w:color="auto"/>
            <w:right w:val="none" w:sz="0" w:space="0" w:color="auto"/>
          </w:divBdr>
        </w:div>
        <w:div w:id="889848816">
          <w:marLeft w:val="547"/>
          <w:marRight w:val="0"/>
          <w:marTop w:val="62"/>
          <w:marBottom w:val="0"/>
          <w:divBdr>
            <w:top w:val="none" w:sz="0" w:space="0" w:color="auto"/>
            <w:left w:val="none" w:sz="0" w:space="0" w:color="auto"/>
            <w:bottom w:val="none" w:sz="0" w:space="0" w:color="auto"/>
            <w:right w:val="none" w:sz="0" w:space="0" w:color="auto"/>
          </w:divBdr>
        </w:div>
        <w:div w:id="1000351781">
          <w:marLeft w:val="1166"/>
          <w:marRight w:val="0"/>
          <w:marTop w:val="53"/>
          <w:marBottom w:val="0"/>
          <w:divBdr>
            <w:top w:val="none" w:sz="0" w:space="0" w:color="auto"/>
            <w:left w:val="none" w:sz="0" w:space="0" w:color="auto"/>
            <w:bottom w:val="none" w:sz="0" w:space="0" w:color="auto"/>
            <w:right w:val="none" w:sz="0" w:space="0" w:color="auto"/>
          </w:divBdr>
        </w:div>
        <w:div w:id="1245913990">
          <w:marLeft w:val="547"/>
          <w:marRight w:val="0"/>
          <w:marTop w:val="62"/>
          <w:marBottom w:val="0"/>
          <w:divBdr>
            <w:top w:val="none" w:sz="0" w:space="0" w:color="auto"/>
            <w:left w:val="none" w:sz="0" w:space="0" w:color="auto"/>
            <w:bottom w:val="none" w:sz="0" w:space="0" w:color="auto"/>
            <w:right w:val="none" w:sz="0" w:space="0" w:color="auto"/>
          </w:divBdr>
        </w:div>
        <w:div w:id="1359158127">
          <w:marLeft w:val="1166"/>
          <w:marRight w:val="0"/>
          <w:marTop w:val="53"/>
          <w:marBottom w:val="0"/>
          <w:divBdr>
            <w:top w:val="none" w:sz="0" w:space="0" w:color="auto"/>
            <w:left w:val="none" w:sz="0" w:space="0" w:color="auto"/>
            <w:bottom w:val="none" w:sz="0" w:space="0" w:color="auto"/>
            <w:right w:val="none" w:sz="0" w:space="0" w:color="auto"/>
          </w:divBdr>
        </w:div>
        <w:div w:id="1421948867">
          <w:marLeft w:val="547"/>
          <w:marRight w:val="0"/>
          <w:marTop w:val="62"/>
          <w:marBottom w:val="0"/>
          <w:divBdr>
            <w:top w:val="none" w:sz="0" w:space="0" w:color="auto"/>
            <w:left w:val="none" w:sz="0" w:space="0" w:color="auto"/>
            <w:bottom w:val="none" w:sz="0" w:space="0" w:color="auto"/>
            <w:right w:val="none" w:sz="0" w:space="0" w:color="auto"/>
          </w:divBdr>
        </w:div>
        <w:div w:id="1645351447">
          <w:marLeft w:val="1166"/>
          <w:marRight w:val="0"/>
          <w:marTop w:val="53"/>
          <w:marBottom w:val="0"/>
          <w:divBdr>
            <w:top w:val="none" w:sz="0" w:space="0" w:color="auto"/>
            <w:left w:val="none" w:sz="0" w:space="0" w:color="auto"/>
            <w:bottom w:val="none" w:sz="0" w:space="0" w:color="auto"/>
            <w:right w:val="none" w:sz="0" w:space="0" w:color="auto"/>
          </w:divBdr>
        </w:div>
        <w:div w:id="1686714538">
          <w:marLeft w:val="547"/>
          <w:marRight w:val="0"/>
          <w:marTop w:val="62"/>
          <w:marBottom w:val="0"/>
          <w:divBdr>
            <w:top w:val="none" w:sz="0" w:space="0" w:color="auto"/>
            <w:left w:val="none" w:sz="0" w:space="0" w:color="auto"/>
            <w:bottom w:val="none" w:sz="0" w:space="0" w:color="auto"/>
            <w:right w:val="none" w:sz="0" w:space="0" w:color="auto"/>
          </w:divBdr>
        </w:div>
        <w:div w:id="1878008848">
          <w:marLeft w:val="1166"/>
          <w:marRight w:val="0"/>
          <w:marTop w:val="53"/>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upporthorus.hee.nhs.uk/horus-support-home/" TargetMode="External"/><Relationship Id="rId18" Type="http://schemas.openxmlformats.org/officeDocument/2006/relationships/footer" Target="footer1.xml"/><Relationship Id="rId26" Type="http://schemas.openxmlformats.org/officeDocument/2006/relationships/hyperlink" Target="mailto:rmumford@nhs.net" TargetMode="External"/><Relationship Id="rId39" Type="http://schemas.openxmlformats.org/officeDocument/2006/relationships/hyperlink" Target="mailto:akila.desilva@ULH.nhs.uk" TargetMode="External"/><Relationship Id="rId21" Type="http://schemas.openxmlformats.org/officeDocument/2006/relationships/hyperlink" Target="https://www.nhs.uk/common-health-questions/nhs-services-and-treatments/how-do-i-register-as-a-temporary-resident-with-a-gp/" TargetMode="External"/><Relationship Id="rId34" Type="http://schemas.openxmlformats.org/officeDocument/2006/relationships/hyperlink" Target="mailto:deborah.couzens@nhs.net" TargetMode="External"/><Relationship Id="rId42" Type="http://schemas.openxmlformats.org/officeDocument/2006/relationships/hyperlink" Target="mailto:Gabby.Chow@nuh.nhs.uk" TargetMode="External"/><Relationship Id="rId47" Type="http://schemas.openxmlformats.org/officeDocument/2006/relationships/hyperlink" Target="mailto:wendy.mulraney@ulh.nhs.uk" TargetMode="External"/><Relationship Id="rId50" Type="http://schemas.openxmlformats.org/officeDocument/2006/relationships/hyperlink" Target="mailto:Tanu.singhal@uhl-tr.nhs.u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oundationprogramme.nhs.uk/" TargetMode="External"/><Relationship Id="rId29" Type="http://schemas.openxmlformats.org/officeDocument/2006/relationships/hyperlink" Target="https://portal.e-lfh.org.uk/myElearning/Index?HierarchyId=0_45016_45125_47372&amp;programmeId=45016" TargetMode="External"/><Relationship Id="rId11" Type="http://schemas.openxmlformats.org/officeDocument/2006/relationships/hyperlink" Target="https://supporthorus.hee.nhs.uk/faqs/placement-supervision-group-psg-feedback/" TargetMode="External"/><Relationship Id="rId24" Type="http://schemas.openxmlformats.org/officeDocument/2006/relationships/hyperlink" Target="https://resolution.nhs.uk/services/claims-management/clinical-schemes/general-practice-indemnity/clinical-negligence-scheme-for-general-practice/" TargetMode="External"/><Relationship Id="rId32" Type="http://schemas.openxmlformats.org/officeDocument/2006/relationships/hyperlink" Target="mailto:Rachel.parry@hee.nhs.uk" TargetMode="External"/><Relationship Id="rId37" Type="http://schemas.openxmlformats.org/officeDocument/2006/relationships/hyperlink" Target="mailto:foundation.co-ordinators@kgh.nhs.uk" TargetMode="External"/><Relationship Id="rId40" Type="http://schemas.openxmlformats.org/officeDocument/2006/relationships/hyperlink" Target="mailto:mandy.deane@ulh.nhs.uk" TargetMode="External"/><Relationship Id="rId45" Type="http://schemas.openxmlformats.org/officeDocument/2006/relationships/hyperlink" Target="mailto:Senthil.Raghunathan@nuh.nhs.uk" TargetMode="External"/><Relationship Id="rId53" Type="http://schemas.openxmlformats.org/officeDocument/2006/relationships/hyperlink" Target="mailto:peter.wells@hee.nhs.uk" TargetMode="External"/><Relationship Id="rId5" Type="http://schemas.openxmlformats.org/officeDocument/2006/relationships/webSettings" Target="webSettings.xml"/><Relationship Id="rId10" Type="http://schemas.openxmlformats.org/officeDocument/2006/relationships/hyperlink" Target="http://www.nhseportfolios.org" TargetMode="External"/><Relationship Id="rId19" Type="http://schemas.openxmlformats.org/officeDocument/2006/relationships/footer" Target="footer2.xml"/><Relationship Id="rId31" Type="http://schemas.openxmlformats.org/officeDocument/2006/relationships/hyperlink" Target="mailto:foundationprogrammes.em@hee.nhs.uk" TargetMode="External"/><Relationship Id="rId44" Type="http://schemas.openxmlformats.org/officeDocument/2006/relationships/hyperlink" Target="mailto:raza.dar@nuh.nhs.uk" TargetMode="External"/><Relationship Id="rId52" Type="http://schemas.openxmlformats.org/officeDocument/2006/relationships/hyperlink" Target="mailto:Dr" TargetMode="External"/><Relationship Id="rId4" Type="http://schemas.openxmlformats.org/officeDocument/2006/relationships/settings" Target="settings.xml"/><Relationship Id="rId9" Type="http://schemas.openxmlformats.org/officeDocument/2006/relationships/hyperlink" Target="https://www.nhseportfolios.org/Anon/Login/Login.aspx" TargetMode="External"/><Relationship Id="rId14" Type="http://schemas.openxmlformats.org/officeDocument/2006/relationships/hyperlink" Target="https://foundationprogramme.nhs.uk/curriculum/" TargetMode="External"/><Relationship Id="rId22" Type="http://schemas.openxmlformats.org/officeDocument/2006/relationships/hyperlink" Target="https://www.nhs.uk/NHSEngland/AboutNHSservices/Documents/Doctors/GMS3.pdf" TargetMode="External"/><Relationship Id="rId27" Type="http://schemas.openxmlformats.org/officeDocument/2006/relationships/hyperlink" Target="https://www.gmc-uk.org/ethical-guidance/ethical-hub/remote-consultations" TargetMode="External"/><Relationship Id="rId30" Type="http://schemas.openxmlformats.org/officeDocument/2006/relationships/image" Target="media/image2.png"/><Relationship Id="rId35" Type="http://schemas.openxmlformats.org/officeDocument/2006/relationships/hyperlink" Target="mailto:Dr" TargetMode="External"/><Relationship Id="rId43" Type="http://schemas.openxmlformats.org/officeDocument/2006/relationships/hyperlink" Target="mailto:Manjula.Pammi@nuh.nhs.uk" TargetMode="External"/><Relationship Id="rId48" Type="http://schemas.openxmlformats.org/officeDocument/2006/relationships/hyperlink" Target="mailto:zoeie.spencer@nhs.net" TargetMode="External"/><Relationship Id="rId8" Type="http://schemas.openxmlformats.org/officeDocument/2006/relationships/image" Target="media/image1.jpeg"/><Relationship Id="rId51" Type="http://schemas.openxmlformats.org/officeDocument/2006/relationships/hyperlink" Target="mailto:" TargetMode="External"/><Relationship Id="rId3" Type="http://schemas.openxmlformats.org/officeDocument/2006/relationships/styles" Target="styles.xml"/><Relationship Id="rId12" Type="http://schemas.openxmlformats.org/officeDocument/2006/relationships/hyperlink" Target="https://supporthorus.hee.nhs.uk/faqs/placement-supervision-group-psg-feedback/what-is-the-placement-supervision-group-psg/" TargetMode="External"/><Relationship Id="rId17" Type="http://schemas.openxmlformats.org/officeDocument/2006/relationships/hyperlink" Target="https://www.eastmidlandsdeanery.nhs.uk/general_practice/faculty/become_a_trainer" TargetMode="External"/><Relationship Id="rId25" Type="http://schemas.openxmlformats.org/officeDocument/2006/relationships/hyperlink" Target="https://www.eastmidlandsdeanery.nhs.uk/uploads/EM%20Foundation%20Schools%20Study%20Leave%20Policy%20&amp;%20FAQs.pdf" TargetMode="External"/><Relationship Id="rId33" Type="http://schemas.openxmlformats.org/officeDocument/2006/relationships/hyperlink" Target="http://www.eastmidlandsdeanery.nhs.uk/page.php?area_id=15" TargetMode="External"/><Relationship Id="rId38" Type="http://schemas.openxmlformats.org/officeDocument/2006/relationships/hyperlink" Target="mailto:anna.lee8@nhs.net" TargetMode="External"/><Relationship Id="rId46" Type="http://schemas.openxmlformats.org/officeDocument/2006/relationships/hyperlink" Target="mailto:Caroline.bosworth@nuh.nhs.uk" TargetMode="External"/><Relationship Id="rId20" Type="http://schemas.openxmlformats.org/officeDocument/2006/relationships/hyperlink" Target="mailto:gppracticepayments@hee.nhs.uk" TargetMode="External"/><Relationship Id="rId41" Type="http://schemas.openxmlformats.org/officeDocument/2006/relationships/hyperlink" Target="mailto:brian.richardson@ngh.nhs.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hsemployers.org/your-workforce/pay-and-reward/medical-staff/doctors-and-dentists-in-training/terms-and-conditions-contracts" TargetMode="External"/><Relationship Id="rId23" Type="http://schemas.openxmlformats.org/officeDocument/2006/relationships/hyperlink" Target="http://www.legislation.gov.uk/uksi/2006/1385/pdfs/uksiem_20061385_en.pdf" TargetMode="External"/><Relationship Id="rId28" Type="http://schemas.openxmlformats.org/officeDocument/2006/relationships/hyperlink" Target="https://www.england.nhs.uk/coronavirus/wp-content/uploads/sites/52/2020/03/C0479-principles-of-safe-video-consulting-in-general-practice-updated-29-may.pdf" TargetMode="External"/><Relationship Id="rId36" Type="http://schemas.openxmlformats.org/officeDocument/2006/relationships/hyperlink" Target="mailto:Syed" TargetMode="External"/><Relationship Id="rId49" Type="http://schemas.openxmlformats.org/officeDocument/2006/relationships/hyperlink" Target="mailto:Nahin.hussain@uhl-t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C4A0-2E94-4E06-A5DF-5FEE2213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10608</Words>
  <Characters>60467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70934</CharactersWithSpaces>
  <SharedDoc>false</SharedDoc>
  <HLinks>
    <vt:vector size="258" baseType="variant">
      <vt:variant>
        <vt:i4>1638432</vt:i4>
      </vt:variant>
      <vt:variant>
        <vt:i4>126</vt:i4>
      </vt:variant>
      <vt:variant>
        <vt:i4>0</vt:i4>
      </vt:variant>
      <vt:variant>
        <vt:i4>5</vt:i4>
      </vt:variant>
      <vt:variant>
        <vt:lpwstr>mailto:peter.wells@hee.nhs.uk</vt:lpwstr>
      </vt:variant>
      <vt:variant>
        <vt:lpwstr/>
      </vt:variant>
      <vt:variant>
        <vt:i4>393290</vt:i4>
      </vt:variant>
      <vt:variant>
        <vt:i4>123</vt:i4>
      </vt:variant>
      <vt:variant>
        <vt:i4>0</vt:i4>
      </vt:variant>
      <vt:variant>
        <vt:i4>5</vt:i4>
      </vt:variant>
      <vt:variant>
        <vt:lpwstr>mailto:Dr</vt:lpwstr>
      </vt:variant>
      <vt:variant>
        <vt:lpwstr/>
      </vt:variant>
      <vt:variant>
        <vt:i4>6422640</vt:i4>
      </vt:variant>
      <vt:variant>
        <vt:i4>120</vt:i4>
      </vt:variant>
      <vt:variant>
        <vt:i4>0</vt:i4>
      </vt:variant>
      <vt:variant>
        <vt:i4>5</vt:i4>
      </vt:variant>
      <vt:variant>
        <vt:lpwstr>mailto:</vt:lpwstr>
      </vt:variant>
      <vt:variant>
        <vt:lpwstr/>
      </vt:variant>
      <vt:variant>
        <vt:i4>2490434</vt:i4>
      </vt:variant>
      <vt:variant>
        <vt:i4>117</vt:i4>
      </vt:variant>
      <vt:variant>
        <vt:i4>0</vt:i4>
      </vt:variant>
      <vt:variant>
        <vt:i4>5</vt:i4>
      </vt:variant>
      <vt:variant>
        <vt:lpwstr>mailto:Tanu.singhal@uhl-tr.nhs.uk</vt:lpwstr>
      </vt:variant>
      <vt:variant>
        <vt:lpwstr/>
      </vt:variant>
      <vt:variant>
        <vt:i4>7340060</vt:i4>
      </vt:variant>
      <vt:variant>
        <vt:i4>114</vt:i4>
      </vt:variant>
      <vt:variant>
        <vt:i4>0</vt:i4>
      </vt:variant>
      <vt:variant>
        <vt:i4>5</vt:i4>
      </vt:variant>
      <vt:variant>
        <vt:lpwstr>mailto:Nahin.hussain@uhl-tr.nhs.uk</vt:lpwstr>
      </vt:variant>
      <vt:variant>
        <vt:lpwstr/>
      </vt:variant>
      <vt:variant>
        <vt:i4>1572986</vt:i4>
      </vt:variant>
      <vt:variant>
        <vt:i4>111</vt:i4>
      </vt:variant>
      <vt:variant>
        <vt:i4>0</vt:i4>
      </vt:variant>
      <vt:variant>
        <vt:i4>5</vt:i4>
      </vt:variant>
      <vt:variant>
        <vt:lpwstr>mailto:zoeie.spencer@nhs.net</vt:lpwstr>
      </vt:variant>
      <vt:variant>
        <vt:lpwstr/>
      </vt:variant>
      <vt:variant>
        <vt:i4>2621440</vt:i4>
      </vt:variant>
      <vt:variant>
        <vt:i4>108</vt:i4>
      </vt:variant>
      <vt:variant>
        <vt:i4>0</vt:i4>
      </vt:variant>
      <vt:variant>
        <vt:i4>5</vt:i4>
      </vt:variant>
      <vt:variant>
        <vt:lpwstr>mailto:wendy.mulraney@ulh.nhs.uk</vt:lpwstr>
      </vt:variant>
      <vt:variant>
        <vt:lpwstr/>
      </vt:variant>
      <vt:variant>
        <vt:i4>3342367</vt:i4>
      </vt:variant>
      <vt:variant>
        <vt:i4>105</vt:i4>
      </vt:variant>
      <vt:variant>
        <vt:i4>0</vt:i4>
      </vt:variant>
      <vt:variant>
        <vt:i4>5</vt:i4>
      </vt:variant>
      <vt:variant>
        <vt:lpwstr>mailto:Caroline.bosworth@nuh.nhs.uk</vt:lpwstr>
      </vt:variant>
      <vt:variant>
        <vt:lpwstr/>
      </vt:variant>
      <vt:variant>
        <vt:i4>1179699</vt:i4>
      </vt:variant>
      <vt:variant>
        <vt:i4>102</vt:i4>
      </vt:variant>
      <vt:variant>
        <vt:i4>0</vt:i4>
      </vt:variant>
      <vt:variant>
        <vt:i4>5</vt:i4>
      </vt:variant>
      <vt:variant>
        <vt:lpwstr>mailto:Senthil.Raghunathan@nuh.nhs.uk</vt:lpwstr>
      </vt:variant>
      <vt:variant>
        <vt:lpwstr/>
      </vt:variant>
      <vt:variant>
        <vt:i4>1245234</vt:i4>
      </vt:variant>
      <vt:variant>
        <vt:i4>99</vt:i4>
      </vt:variant>
      <vt:variant>
        <vt:i4>0</vt:i4>
      </vt:variant>
      <vt:variant>
        <vt:i4>5</vt:i4>
      </vt:variant>
      <vt:variant>
        <vt:lpwstr>mailto:raza.dar@nuh.nhs.uk</vt:lpwstr>
      </vt:variant>
      <vt:variant>
        <vt:lpwstr/>
      </vt:variant>
      <vt:variant>
        <vt:i4>7274578</vt:i4>
      </vt:variant>
      <vt:variant>
        <vt:i4>96</vt:i4>
      </vt:variant>
      <vt:variant>
        <vt:i4>0</vt:i4>
      </vt:variant>
      <vt:variant>
        <vt:i4>5</vt:i4>
      </vt:variant>
      <vt:variant>
        <vt:lpwstr>mailto:Manjula.Pammi@nuh.nhs.uk</vt:lpwstr>
      </vt:variant>
      <vt:variant>
        <vt:lpwstr/>
      </vt:variant>
      <vt:variant>
        <vt:i4>2359318</vt:i4>
      </vt:variant>
      <vt:variant>
        <vt:i4>93</vt:i4>
      </vt:variant>
      <vt:variant>
        <vt:i4>0</vt:i4>
      </vt:variant>
      <vt:variant>
        <vt:i4>5</vt:i4>
      </vt:variant>
      <vt:variant>
        <vt:lpwstr>mailto:Gabby.Chow@nuh.nhs.uk</vt:lpwstr>
      </vt:variant>
      <vt:variant>
        <vt:lpwstr/>
      </vt:variant>
      <vt:variant>
        <vt:i4>2424834</vt:i4>
      </vt:variant>
      <vt:variant>
        <vt:i4>90</vt:i4>
      </vt:variant>
      <vt:variant>
        <vt:i4>0</vt:i4>
      </vt:variant>
      <vt:variant>
        <vt:i4>5</vt:i4>
      </vt:variant>
      <vt:variant>
        <vt:lpwstr>mailto:lyn.holmes@ngh.nhs.uk</vt:lpwstr>
      </vt:variant>
      <vt:variant>
        <vt:lpwstr/>
      </vt:variant>
      <vt:variant>
        <vt:i4>5767287</vt:i4>
      </vt:variant>
      <vt:variant>
        <vt:i4>87</vt:i4>
      </vt:variant>
      <vt:variant>
        <vt:i4>0</vt:i4>
      </vt:variant>
      <vt:variant>
        <vt:i4>5</vt:i4>
      </vt:variant>
      <vt:variant>
        <vt:lpwstr>mailto:brian.richardson@ngh.nhs.uk</vt:lpwstr>
      </vt:variant>
      <vt:variant>
        <vt:lpwstr/>
      </vt:variant>
      <vt:variant>
        <vt:i4>852014</vt:i4>
      </vt:variant>
      <vt:variant>
        <vt:i4>84</vt:i4>
      </vt:variant>
      <vt:variant>
        <vt:i4>0</vt:i4>
      </vt:variant>
      <vt:variant>
        <vt:i4>5</vt:i4>
      </vt:variant>
      <vt:variant>
        <vt:lpwstr>mailto:mandy.deane@ulh.nhs.uk</vt:lpwstr>
      </vt:variant>
      <vt:variant>
        <vt:lpwstr/>
      </vt:variant>
      <vt:variant>
        <vt:i4>6553693</vt:i4>
      </vt:variant>
      <vt:variant>
        <vt:i4>81</vt:i4>
      </vt:variant>
      <vt:variant>
        <vt:i4>0</vt:i4>
      </vt:variant>
      <vt:variant>
        <vt:i4>5</vt:i4>
      </vt:variant>
      <vt:variant>
        <vt:lpwstr>mailto:akila.desilva@ULH.nhs.uk</vt:lpwstr>
      </vt:variant>
      <vt:variant>
        <vt:lpwstr/>
      </vt:variant>
      <vt:variant>
        <vt:i4>1638447</vt:i4>
      </vt:variant>
      <vt:variant>
        <vt:i4>78</vt:i4>
      </vt:variant>
      <vt:variant>
        <vt:i4>0</vt:i4>
      </vt:variant>
      <vt:variant>
        <vt:i4>5</vt:i4>
      </vt:variant>
      <vt:variant>
        <vt:lpwstr>mailto:anna.lee8@nhs.net</vt:lpwstr>
      </vt:variant>
      <vt:variant>
        <vt:lpwstr/>
      </vt:variant>
      <vt:variant>
        <vt:i4>524398</vt:i4>
      </vt:variant>
      <vt:variant>
        <vt:i4>75</vt:i4>
      </vt:variant>
      <vt:variant>
        <vt:i4>0</vt:i4>
      </vt:variant>
      <vt:variant>
        <vt:i4>5</vt:i4>
      </vt:variant>
      <vt:variant>
        <vt:lpwstr>mailto:foundation.co-ordinators@kgh.nhs.uk</vt:lpwstr>
      </vt:variant>
      <vt:variant>
        <vt:lpwstr/>
      </vt:variant>
      <vt:variant>
        <vt:i4>7602227</vt:i4>
      </vt:variant>
      <vt:variant>
        <vt:i4>72</vt:i4>
      </vt:variant>
      <vt:variant>
        <vt:i4>0</vt:i4>
      </vt:variant>
      <vt:variant>
        <vt:i4>5</vt:i4>
      </vt:variant>
      <vt:variant>
        <vt:lpwstr>mailto:Syed</vt:lpwstr>
      </vt:variant>
      <vt:variant>
        <vt:lpwstr/>
      </vt:variant>
      <vt:variant>
        <vt:i4>393290</vt:i4>
      </vt:variant>
      <vt:variant>
        <vt:i4>69</vt:i4>
      </vt:variant>
      <vt:variant>
        <vt:i4>0</vt:i4>
      </vt:variant>
      <vt:variant>
        <vt:i4>5</vt:i4>
      </vt:variant>
      <vt:variant>
        <vt:lpwstr>mailto:Dr</vt:lpwstr>
      </vt:variant>
      <vt:variant>
        <vt:lpwstr/>
      </vt:variant>
      <vt:variant>
        <vt:i4>7929879</vt:i4>
      </vt:variant>
      <vt:variant>
        <vt:i4>66</vt:i4>
      </vt:variant>
      <vt:variant>
        <vt:i4>0</vt:i4>
      </vt:variant>
      <vt:variant>
        <vt:i4>5</vt:i4>
      </vt:variant>
      <vt:variant>
        <vt:lpwstr>mailto:deborah.couzens@nhs.net</vt:lpwstr>
      </vt:variant>
      <vt:variant>
        <vt:lpwstr/>
      </vt:variant>
      <vt:variant>
        <vt:i4>6619150</vt:i4>
      </vt:variant>
      <vt:variant>
        <vt:i4>63</vt:i4>
      </vt:variant>
      <vt:variant>
        <vt:i4>0</vt:i4>
      </vt:variant>
      <vt:variant>
        <vt:i4>5</vt:i4>
      </vt:variant>
      <vt:variant>
        <vt:lpwstr>http://www.eastmidlandsdeanery.nhs.uk/page.php?area_id=15</vt:lpwstr>
      </vt:variant>
      <vt:variant>
        <vt:lpwstr/>
      </vt:variant>
      <vt:variant>
        <vt:i4>852017</vt:i4>
      </vt:variant>
      <vt:variant>
        <vt:i4>60</vt:i4>
      </vt:variant>
      <vt:variant>
        <vt:i4>0</vt:i4>
      </vt:variant>
      <vt:variant>
        <vt:i4>5</vt:i4>
      </vt:variant>
      <vt:variant>
        <vt:lpwstr>mailto:Rachel.parry@hee.nhs.uk</vt:lpwstr>
      </vt:variant>
      <vt:variant>
        <vt:lpwstr/>
      </vt:variant>
      <vt:variant>
        <vt:i4>5046383</vt:i4>
      </vt:variant>
      <vt:variant>
        <vt:i4>57</vt:i4>
      </vt:variant>
      <vt:variant>
        <vt:i4>0</vt:i4>
      </vt:variant>
      <vt:variant>
        <vt:i4>5</vt:i4>
      </vt:variant>
      <vt:variant>
        <vt:lpwstr>mailto:foundationprogrammes.em@hee.nhs.uk</vt:lpwstr>
      </vt:variant>
      <vt:variant>
        <vt:lpwstr/>
      </vt:variant>
      <vt:variant>
        <vt:i4>6029355</vt:i4>
      </vt:variant>
      <vt:variant>
        <vt:i4>54</vt:i4>
      </vt:variant>
      <vt:variant>
        <vt:i4>0</vt:i4>
      </vt:variant>
      <vt:variant>
        <vt:i4>5</vt:i4>
      </vt:variant>
      <vt:variant>
        <vt:lpwstr>https://portal.e-lfh.org.uk/myElearning/Index?HierarchyId=0_45016_45125_47372&amp;programmeId=45016</vt:lpwstr>
      </vt:variant>
      <vt:variant>
        <vt:lpwstr/>
      </vt:variant>
      <vt:variant>
        <vt:i4>8060966</vt:i4>
      </vt:variant>
      <vt:variant>
        <vt:i4>51</vt:i4>
      </vt:variant>
      <vt:variant>
        <vt:i4>0</vt:i4>
      </vt:variant>
      <vt:variant>
        <vt:i4>5</vt:i4>
      </vt:variant>
      <vt:variant>
        <vt:lpwstr>https://www.england.nhs.uk/coronavirus/wp-content/uploads/sites/52/2020/03/C0479-principles-of-safe-video-consulting-in-general-practice-updated-29-may.pdf</vt:lpwstr>
      </vt:variant>
      <vt:variant>
        <vt:lpwstr/>
      </vt:variant>
      <vt:variant>
        <vt:i4>4849745</vt:i4>
      </vt:variant>
      <vt:variant>
        <vt:i4>48</vt:i4>
      </vt:variant>
      <vt:variant>
        <vt:i4>0</vt:i4>
      </vt:variant>
      <vt:variant>
        <vt:i4>5</vt:i4>
      </vt:variant>
      <vt:variant>
        <vt:lpwstr>https://www.gmc-uk.org/ethical-guidance/ethical-hub/remote-consultations</vt:lpwstr>
      </vt:variant>
      <vt:variant>
        <vt:lpwstr/>
      </vt:variant>
      <vt:variant>
        <vt:i4>1179698</vt:i4>
      </vt:variant>
      <vt:variant>
        <vt:i4>45</vt:i4>
      </vt:variant>
      <vt:variant>
        <vt:i4>0</vt:i4>
      </vt:variant>
      <vt:variant>
        <vt:i4>5</vt:i4>
      </vt:variant>
      <vt:variant>
        <vt:lpwstr>mailto:rmumford@nhs.net</vt:lpwstr>
      </vt:variant>
      <vt:variant>
        <vt:lpwstr/>
      </vt:variant>
      <vt:variant>
        <vt:i4>8192054</vt:i4>
      </vt:variant>
      <vt:variant>
        <vt:i4>42</vt:i4>
      </vt:variant>
      <vt:variant>
        <vt:i4>0</vt:i4>
      </vt:variant>
      <vt:variant>
        <vt:i4>5</vt:i4>
      </vt:variant>
      <vt:variant>
        <vt:lpwstr>https://www.eastmidlandsdeanery.nhs.uk/uploads/EM Foundation Schools Study Leave Policy &amp; FAQs.pdf</vt:lpwstr>
      </vt:variant>
      <vt:variant>
        <vt:lpwstr/>
      </vt:variant>
      <vt:variant>
        <vt:i4>5963779</vt:i4>
      </vt:variant>
      <vt:variant>
        <vt:i4>39</vt:i4>
      </vt:variant>
      <vt:variant>
        <vt:i4>0</vt:i4>
      </vt:variant>
      <vt:variant>
        <vt:i4>5</vt:i4>
      </vt:variant>
      <vt:variant>
        <vt:lpwstr>https://resolution.nhs.uk/services/claims-management/clinical-schemes/general-practice-indemnity/clinical-negligence-scheme-for-general-practice/</vt:lpwstr>
      </vt:variant>
      <vt:variant>
        <vt:lpwstr/>
      </vt:variant>
      <vt:variant>
        <vt:i4>2949154</vt:i4>
      </vt:variant>
      <vt:variant>
        <vt:i4>36</vt:i4>
      </vt:variant>
      <vt:variant>
        <vt:i4>0</vt:i4>
      </vt:variant>
      <vt:variant>
        <vt:i4>5</vt:i4>
      </vt:variant>
      <vt:variant>
        <vt:lpwstr>http://www.legislation.gov.uk/uksi/2006/1385/pdfs/uksiem_20061385_en.pdf</vt:lpwstr>
      </vt:variant>
      <vt:variant>
        <vt:lpwstr/>
      </vt:variant>
      <vt:variant>
        <vt:i4>20</vt:i4>
      </vt:variant>
      <vt:variant>
        <vt:i4>33</vt:i4>
      </vt:variant>
      <vt:variant>
        <vt:i4>0</vt:i4>
      </vt:variant>
      <vt:variant>
        <vt:i4>5</vt:i4>
      </vt:variant>
      <vt:variant>
        <vt:lpwstr>https://www.nhs.uk/NHSEngland/AboutNHSservices/Documents/Doctors/GMS3.pdf</vt:lpwstr>
      </vt:variant>
      <vt:variant>
        <vt:lpwstr/>
      </vt:variant>
      <vt:variant>
        <vt:i4>7274554</vt:i4>
      </vt:variant>
      <vt:variant>
        <vt:i4>30</vt:i4>
      </vt:variant>
      <vt:variant>
        <vt:i4>0</vt:i4>
      </vt:variant>
      <vt:variant>
        <vt:i4>5</vt:i4>
      </vt:variant>
      <vt:variant>
        <vt:lpwstr>https://www.nhs.uk/common-health-questions/nhs-services-and-treatments/how-do-i-register-as-a-temporary-resident-with-a-gp/</vt:lpwstr>
      </vt:variant>
      <vt:variant>
        <vt:lpwstr/>
      </vt:variant>
      <vt:variant>
        <vt:i4>3997779</vt:i4>
      </vt:variant>
      <vt:variant>
        <vt:i4>27</vt:i4>
      </vt:variant>
      <vt:variant>
        <vt:i4>0</vt:i4>
      </vt:variant>
      <vt:variant>
        <vt:i4>5</vt:i4>
      </vt:variant>
      <vt:variant>
        <vt:lpwstr>mailto:gppracticepayments@hee.nhs.uk</vt:lpwstr>
      </vt:variant>
      <vt:variant>
        <vt:lpwstr/>
      </vt:variant>
      <vt:variant>
        <vt:i4>4784165</vt:i4>
      </vt:variant>
      <vt:variant>
        <vt:i4>24</vt:i4>
      </vt:variant>
      <vt:variant>
        <vt:i4>0</vt:i4>
      </vt:variant>
      <vt:variant>
        <vt:i4>5</vt:i4>
      </vt:variant>
      <vt:variant>
        <vt:lpwstr>https://www.eastmidlandsdeanery.nhs.uk/general_practice/faculty/become_a_trainer</vt:lpwstr>
      </vt:variant>
      <vt:variant>
        <vt:lpwstr/>
      </vt:variant>
      <vt:variant>
        <vt:i4>6619181</vt:i4>
      </vt:variant>
      <vt:variant>
        <vt:i4>21</vt:i4>
      </vt:variant>
      <vt:variant>
        <vt:i4>0</vt:i4>
      </vt:variant>
      <vt:variant>
        <vt:i4>5</vt:i4>
      </vt:variant>
      <vt:variant>
        <vt:lpwstr>http://www.foundationprogramme.nhs.uk/</vt:lpwstr>
      </vt:variant>
      <vt:variant>
        <vt:lpwstr/>
      </vt:variant>
      <vt:variant>
        <vt:i4>7864366</vt:i4>
      </vt:variant>
      <vt:variant>
        <vt:i4>18</vt:i4>
      </vt:variant>
      <vt:variant>
        <vt:i4>0</vt:i4>
      </vt:variant>
      <vt:variant>
        <vt:i4>5</vt:i4>
      </vt:variant>
      <vt:variant>
        <vt:lpwstr>http://www.nhsemployers.org/your-workforce/pay-and-reward/medical-staff/doctors-and-dentists-in-training/terms-and-conditions-contracts</vt:lpwstr>
      </vt:variant>
      <vt:variant>
        <vt:lpwstr/>
      </vt:variant>
      <vt:variant>
        <vt:i4>3866731</vt:i4>
      </vt:variant>
      <vt:variant>
        <vt:i4>15</vt:i4>
      </vt:variant>
      <vt:variant>
        <vt:i4>0</vt:i4>
      </vt:variant>
      <vt:variant>
        <vt:i4>5</vt:i4>
      </vt:variant>
      <vt:variant>
        <vt:lpwstr>https://foundationprogramme.nhs.uk/curriculum/</vt:lpwstr>
      </vt:variant>
      <vt:variant>
        <vt:lpwstr/>
      </vt:variant>
      <vt:variant>
        <vt:i4>2228350</vt:i4>
      </vt:variant>
      <vt:variant>
        <vt:i4>12</vt:i4>
      </vt:variant>
      <vt:variant>
        <vt:i4>0</vt:i4>
      </vt:variant>
      <vt:variant>
        <vt:i4>5</vt:i4>
      </vt:variant>
      <vt:variant>
        <vt:lpwstr>https://supporthorus.hee.nhs.uk/horus-support-home/</vt:lpwstr>
      </vt:variant>
      <vt:variant>
        <vt:lpwstr/>
      </vt:variant>
      <vt:variant>
        <vt:i4>7471223</vt:i4>
      </vt:variant>
      <vt:variant>
        <vt:i4>9</vt:i4>
      </vt:variant>
      <vt:variant>
        <vt:i4>0</vt:i4>
      </vt:variant>
      <vt:variant>
        <vt:i4>5</vt:i4>
      </vt:variant>
      <vt:variant>
        <vt:lpwstr>https://supporthorus.hee.nhs.uk/faqs/placement-supervision-group-psg-feedback/what-is-the-placement-supervision-group-psg/</vt:lpwstr>
      </vt:variant>
      <vt:variant>
        <vt:lpwstr/>
      </vt:variant>
      <vt:variant>
        <vt:i4>6815803</vt:i4>
      </vt:variant>
      <vt:variant>
        <vt:i4>6</vt:i4>
      </vt:variant>
      <vt:variant>
        <vt:i4>0</vt:i4>
      </vt:variant>
      <vt:variant>
        <vt:i4>5</vt:i4>
      </vt:variant>
      <vt:variant>
        <vt:lpwstr>https://supporthorus.hee.nhs.uk/faqs/placement-supervision-group-psg-feedback/</vt:lpwstr>
      </vt:variant>
      <vt:variant>
        <vt:lpwstr>1512</vt:lpwstr>
      </vt:variant>
      <vt:variant>
        <vt:i4>2228283</vt:i4>
      </vt:variant>
      <vt:variant>
        <vt:i4>3</vt:i4>
      </vt:variant>
      <vt:variant>
        <vt:i4>0</vt:i4>
      </vt:variant>
      <vt:variant>
        <vt:i4>5</vt:i4>
      </vt:variant>
      <vt:variant>
        <vt:lpwstr>http://www.nhseportfolios.org/</vt:lpwstr>
      </vt:variant>
      <vt:variant>
        <vt:lpwstr/>
      </vt:variant>
      <vt:variant>
        <vt:i4>524376</vt:i4>
      </vt:variant>
      <vt:variant>
        <vt:i4>0</vt:i4>
      </vt:variant>
      <vt:variant>
        <vt:i4>0</vt:i4>
      </vt:variant>
      <vt:variant>
        <vt:i4>5</vt:i4>
      </vt:variant>
      <vt:variant>
        <vt:lpwstr>https://www.nhseportfolios.org/Anon/Login/Login.aspx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cp:lastModifiedBy>Craig Trembirth</cp:lastModifiedBy>
  <cp:revision>2</cp:revision>
  <cp:lastPrinted>2019-02-15T13:04:00Z</cp:lastPrinted>
  <dcterms:created xsi:type="dcterms:W3CDTF">2021-10-11T08:22:00Z</dcterms:created>
  <dcterms:modified xsi:type="dcterms:W3CDTF">2021-10-11T08:22:00Z</dcterms:modified>
</cp:coreProperties>
</file>